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D52C4" w:rsidRDefault="005D52C4">
      <w:pPr>
        <w:pStyle w:val="Heading1"/>
        <w:ind w:left="0"/>
      </w:pPr>
      <w:bookmarkStart w:id="0" w:name="_GoBack"/>
      <w:bookmarkEnd w:id="0"/>
    </w:p>
    <w:p w:rsidR="005D52C4" w:rsidRDefault="005D52C4"/>
    <w:p w:rsidR="005D52C4" w:rsidRDefault="005D52C4"/>
    <w:p w:rsidR="005D52C4" w:rsidRDefault="00F2181F">
      <w:pPr>
        <w:pStyle w:val="Heading1"/>
        <w:ind w:left="0"/>
      </w:pPr>
      <w:r>
        <w:rPr>
          <w:noProof/>
        </w:rPr>
        <w:drawing>
          <wp:anchor distT="0" distB="0" distL="114300" distR="114300" simplePos="0" relativeHeight="251658240" behindDoc="0" locked="0" layoutInCell="1" allowOverlap="1">
            <wp:simplePos x="0" y="0"/>
            <wp:positionH relativeFrom="margin">
              <wp:posOffset>2743200</wp:posOffset>
            </wp:positionH>
            <wp:positionV relativeFrom="paragraph">
              <wp:posOffset>-2531</wp:posOffset>
            </wp:positionV>
            <wp:extent cx="3657600" cy="1452245"/>
            <wp:effectExtent l="0" t="0" r="0" b="0"/>
            <wp:wrapSquare wrapText="bothSides" distT="0" distB="0" distL="114300" distR="114300"/>
            <wp:docPr id="1" name="image2.jpg" descr="CFlogo"/>
            <wp:cNvGraphicFramePr/>
            <a:graphic xmlns:a="http://schemas.openxmlformats.org/drawingml/2006/main">
              <a:graphicData uri="http://schemas.openxmlformats.org/drawingml/2006/picture">
                <pic:pic xmlns:pic="http://schemas.openxmlformats.org/drawingml/2006/picture">
                  <pic:nvPicPr>
                    <pic:cNvPr id="0" name="image2.jpg" descr="CFlogo"/>
                    <pic:cNvPicPr preferRelativeResize="0"/>
                  </pic:nvPicPr>
                  <pic:blipFill>
                    <a:blip r:embed="rId7" cstate="print"/>
                    <a:srcRect/>
                    <a:stretch>
                      <a:fillRect/>
                    </a:stretch>
                  </pic:blipFill>
                  <pic:spPr>
                    <a:xfrm>
                      <a:off x="0" y="0"/>
                      <a:ext cx="3657600" cy="1452245"/>
                    </a:xfrm>
                    <a:prstGeom prst="rect">
                      <a:avLst/>
                    </a:prstGeom>
                    <a:ln/>
                  </pic:spPr>
                </pic:pic>
              </a:graphicData>
            </a:graphic>
          </wp:anchor>
        </w:drawing>
      </w:r>
    </w:p>
    <w:p w:rsidR="005D52C4" w:rsidRDefault="005D52C4">
      <w:pPr>
        <w:pStyle w:val="Heading1"/>
        <w:ind w:left="0"/>
      </w:pPr>
    </w:p>
    <w:p w:rsidR="005D52C4" w:rsidRDefault="005D52C4">
      <w:pPr>
        <w:pStyle w:val="Heading1"/>
        <w:ind w:left="0"/>
      </w:pPr>
    </w:p>
    <w:p w:rsidR="005D52C4" w:rsidRDefault="005D52C4">
      <w:pPr>
        <w:pStyle w:val="Heading1"/>
        <w:ind w:left="0"/>
      </w:pPr>
    </w:p>
    <w:p w:rsidR="005D52C4" w:rsidRDefault="005D52C4">
      <w:pPr>
        <w:pStyle w:val="Heading1"/>
        <w:ind w:left="0"/>
      </w:pPr>
    </w:p>
    <w:p w:rsidR="005D52C4" w:rsidRDefault="005D52C4">
      <w:pPr>
        <w:pStyle w:val="Heading1"/>
        <w:ind w:left="0"/>
      </w:pPr>
    </w:p>
    <w:p w:rsidR="005D52C4" w:rsidRDefault="005D52C4">
      <w:pPr>
        <w:pStyle w:val="Heading1"/>
        <w:ind w:left="0"/>
      </w:pPr>
    </w:p>
    <w:p w:rsidR="005D52C4" w:rsidRDefault="005D52C4"/>
    <w:p w:rsidR="005D52C4" w:rsidRDefault="005D52C4">
      <w:pPr>
        <w:pStyle w:val="Heading1"/>
        <w:ind w:left="0"/>
        <w:jc w:val="center"/>
      </w:pPr>
    </w:p>
    <w:p w:rsidR="005D52C4" w:rsidRDefault="00F2181F">
      <w:pPr>
        <w:pStyle w:val="Heading1"/>
        <w:ind w:left="0"/>
        <w:jc w:val="center"/>
      </w:pPr>
      <w:r>
        <w:rPr>
          <w:rFonts w:ascii="Calibri" w:eastAsia="Calibri" w:hAnsi="Calibri" w:cs="Calibri"/>
          <w:b/>
          <w:sz w:val="48"/>
          <w:szCs w:val="48"/>
        </w:rPr>
        <w:t>President’s Report</w:t>
      </w:r>
    </w:p>
    <w:p w:rsidR="005D52C4" w:rsidRDefault="00F2181F">
      <w:pPr>
        <w:pStyle w:val="Heading1"/>
        <w:ind w:left="0"/>
        <w:jc w:val="center"/>
      </w:pPr>
      <w:r>
        <w:rPr>
          <w:rFonts w:ascii="Calibri" w:eastAsia="Calibri" w:hAnsi="Calibri" w:cs="Calibri"/>
          <w:b/>
          <w:sz w:val="48"/>
          <w:szCs w:val="48"/>
        </w:rPr>
        <w:t xml:space="preserve">Activities and Progress </w:t>
      </w:r>
    </w:p>
    <w:p w:rsidR="005D52C4" w:rsidRDefault="00F2181F">
      <w:pPr>
        <w:pStyle w:val="Heading1"/>
        <w:ind w:left="0"/>
        <w:jc w:val="center"/>
      </w:pPr>
      <w:r>
        <w:rPr>
          <w:rFonts w:ascii="Calibri" w:eastAsia="Calibri" w:hAnsi="Calibri" w:cs="Calibri"/>
          <w:b/>
          <w:sz w:val="48"/>
          <w:szCs w:val="48"/>
        </w:rPr>
        <w:t>Strategic Plan</w:t>
      </w:r>
    </w:p>
    <w:p w:rsidR="005D52C4" w:rsidRDefault="005D52C4">
      <w:pPr>
        <w:pStyle w:val="Heading1"/>
        <w:ind w:left="0"/>
        <w:jc w:val="center"/>
      </w:pPr>
    </w:p>
    <w:p w:rsidR="005D52C4" w:rsidRDefault="00486494">
      <w:pPr>
        <w:pStyle w:val="Heading1"/>
        <w:ind w:left="0"/>
        <w:jc w:val="center"/>
      </w:pPr>
      <w:bookmarkStart w:id="1" w:name="_gjdgxs" w:colFirst="0" w:colLast="0"/>
      <w:bookmarkEnd w:id="1"/>
      <w:r>
        <w:t>2017-</w:t>
      </w:r>
      <w:r w:rsidR="00F2181F">
        <w:t>2018</w:t>
      </w:r>
    </w:p>
    <w:p w:rsidR="005D52C4" w:rsidRDefault="005D52C4"/>
    <w:p w:rsidR="005D52C4" w:rsidRDefault="005D52C4"/>
    <w:p w:rsidR="005D52C4" w:rsidRDefault="005D52C4">
      <w:bookmarkStart w:id="2" w:name="_30j0zll" w:colFirst="0" w:colLast="0"/>
      <w:bookmarkEnd w:id="2"/>
    </w:p>
    <w:p w:rsidR="005D52C4" w:rsidRDefault="00F2181F">
      <w:r>
        <w:rPr>
          <w:rFonts w:ascii="Calibri" w:eastAsia="Calibri" w:hAnsi="Calibri" w:cs="Calibri"/>
          <w:b/>
          <w:i/>
          <w:sz w:val="44"/>
          <w:szCs w:val="44"/>
        </w:rPr>
        <w:t>…because kids can’t wait!</w:t>
      </w:r>
      <w:r>
        <w:br w:type="page"/>
      </w:r>
    </w:p>
    <w:p w:rsidR="005D52C4" w:rsidRDefault="00F2181F">
      <w:pPr>
        <w:pStyle w:val="Heading1"/>
        <w:ind w:left="0"/>
        <w:rPr>
          <w:b/>
          <w:sz w:val="22"/>
          <w:szCs w:val="22"/>
        </w:rPr>
      </w:pPr>
      <w:r>
        <w:rPr>
          <w:b/>
          <w:sz w:val="22"/>
          <w:szCs w:val="22"/>
        </w:rPr>
        <w:lastRenderedPageBreak/>
        <w:t>Vision</w:t>
      </w:r>
    </w:p>
    <w:p w:rsidR="005D52C4" w:rsidRDefault="00F2181F">
      <w:pPr>
        <w:pStyle w:val="Heading1"/>
        <w:ind w:left="0"/>
      </w:pPr>
      <w:r>
        <w:rPr>
          <w:sz w:val="22"/>
          <w:szCs w:val="22"/>
        </w:rPr>
        <w:t>Connected and engaged communities supporting children for lifelong success.</w:t>
      </w:r>
    </w:p>
    <w:p w:rsidR="005D52C4" w:rsidRDefault="005D52C4"/>
    <w:p w:rsidR="005D52C4" w:rsidRDefault="00F2181F">
      <w:pPr>
        <w:pStyle w:val="Heading1"/>
        <w:ind w:left="0"/>
      </w:pPr>
      <w:r>
        <w:rPr>
          <w:b/>
          <w:sz w:val="22"/>
          <w:szCs w:val="22"/>
        </w:rPr>
        <w:t>Mission</w:t>
      </w:r>
    </w:p>
    <w:p w:rsidR="005D52C4" w:rsidRDefault="00F2181F">
      <w:r>
        <w:rPr>
          <w:rFonts w:ascii="Arial" w:eastAsia="Arial" w:hAnsi="Arial" w:cs="Arial"/>
          <w:sz w:val="22"/>
          <w:szCs w:val="22"/>
        </w:rPr>
        <w:t>Through collaboration, the Forum builds and supports systems to promote positive experiences and outcomes for young children.</w:t>
      </w:r>
    </w:p>
    <w:p w:rsidR="005D52C4" w:rsidRDefault="005D52C4"/>
    <w:p w:rsidR="005D52C4" w:rsidRDefault="00F2181F">
      <w:pPr>
        <w:jc w:val="both"/>
      </w:pPr>
      <w:r>
        <w:rPr>
          <w:rFonts w:ascii="Arial" w:eastAsia="Arial" w:hAnsi="Arial" w:cs="Arial"/>
          <w:b/>
          <w:sz w:val="22"/>
          <w:szCs w:val="22"/>
        </w:rPr>
        <w:t xml:space="preserve">Guiding Principles:  </w:t>
      </w:r>
      <w:r>
        <w:rPr>
          <w:rFonts w:ascii="Arial" w:eastAsia="Arial" w:hAnsi="Arial" w:cs="Arial"/>
          <w:sz w:val="22"/>
          <w:szCs w:val="22"/>
        </w:rPr>
        <w:t>Good public policy is informed by research.  The use of sound research to increase awareness and advocacy on children’s issues and the field of child care and early learning is fundamental.  Our guiding principles, therefore, are informed by research and best practices:</w:t>
      </w:r>
    </w:p>
    <w:p w:rsidR="005D52C4" w:rsidRDefault="005D52C4">
      <w:pPr>
        <w:jc w:val="both"/>
      </w:pPr>
    </w:p>
    <w:p w:rsidR="005D52C4" w:rsidRDefault="00F2181F">
      <w:pPr>
        <w:numPr>
          <w:ilvl w:val="0"/>
          <w:numId w:val="5"/>
        </w:numPr>
        <w:ind w:hanging="360"/>
        <w:jc w:val="both"/>
      </w:pPr>
      <w:r>
        <w:rPr>
          <w:rFonts w:ascii="Arial" w:eastAsia="Arial" w:hAnsi="Arial" w:cs="Arial"/>
          <w:sz w:val="22"/>
          <w:szCs w:val="22"/>
        </w:rPr>
        <w:t>Parents are the primary educators of their children; yet some parents face barriers that seriously limit their ability to be effective parents.  Proven programs and adequate resources must be available to assist parents in achieving the best possible outcomes for their children.</w:t>
      </w:r>
    </w:p>
    <w:p w:rsidR="005D52C4" w:rsidRDefault="00F2181F">
      <w:pPr>
        <w:numPr>
          <w:ilvl w:val="0"/>
          <w:numId w:val="5"/>
        </w:numPr>
        <w:ind w:hanging="360"/>
        <w:jc w:val="both"/>
      </w:pPr>
      <w:r>
        <w:rPr>
          <w:rFonts w:ascii="Arial" w:eastAsia="Arial" w:hAnsi="Arial" w:cs="Arial"/>
          <w:sz w:val="22"/>
          <w:szCs w:val="22"/>
        </w:rPr>
        <w:t>The foundation for physical, social and emotional capabilities is largely set during children’s first few years of life and is essential to their future cognitive and academic success as well as their ability to function well in society.</w:t>
      </w:r>
      <w:r>
        <w:rPr>
          <w:rFonts w:ascii="Arial" w:eastAsia="Arial" w:hAnsi="Arial" w:cs="Arial"/>
          <w:color w:val="FF0000"/>
          <w:sz w:val="22"/>
          <w:szCs w:val="22"/>
        </w:rPr>
        <w:t xml:space="preserve">  </w:t>
      </w:r>
    </w:p>
    <w:p w:rsidR="005D52C4" w:rsidRDefault="00F2181F">
      <w:pPr>
        <w:numPr>
          <w:ilvl w:val="0"/>
          <w:numId w:val="5"/>
        </w:numPr>
        <w:ind w:hanging="360"/>
        <w:jc w:val="both"/>
      </w:pPr>
      <w:r>
        <w:rPr>
          <w:rFonts w:ascii="Arial" w:eastAsia="Arial" w:hAnsi="Arial" w:cs="Arial"/>
          <w:sz w:val="22"/>
          <w:szCs w:val="22"/>
        </w:rPr>
        <w:t xml:space="preserve">Children have the right to warm, responsive, and nurturing care from their parents and caregivers.  </w:t>
      </w:r>
    </w:p>
    <w:p w:rsidR="005D52C4" w:rsidRDefault="00F2181F">
      <w:pPr>
        <w:numPr>
          <w:ilvl w:val="0"/>
          <w:numId w:val="5"/>
        </w:numPr>
        <w:ind w:hanging="360"/>
        <w:jc w:val="both"/>
      </w:pPr>
      <w:r>
        <w:rPr>
          <w:rFonts w:ascii="Arial" w:eastAsia="Arial" w:hAnsi="Arial" w:cs="Arial"/>
          <w:sz w:val="22"/>
          <w:szCs w:val="22"/>
        </w:rPr>
        <w:t xml:space="preserve">Children are entitled to high quality early learning experiences including before and after school enrichment provided not only by their parents but by compassionate, knowledgeable, and trained practitioners as well.    </w:t>
      </w:r>
    </w:p>
    <w:p w:rsidR="005D52C4" w:rsidRDefault="00F2181F">
      <w:pPr>
        <w:numPr>
          <w:ilvl w:val="0"/>
          <w:numId w:val="5"/>
        </w:numPr>
        <w:ind w:hanging="360"/>
        <w:jc w:val="both"/>
      </w:pPr>
      <w:r>
        <w:rPr>
          <w:rFonts w:ascii="Arial" w:eastAsia="Arial" w:hAnsi="Arial" w:cs="Arial"/>
          <w:sz w:val="22"/>
          <w:szCs w:val="22"/>
        </w:rPr>
        <w:t>Families of children with disabilities and special health care needs have unique challenges and should have access to services and adequate resources designed to meet their needs and assistance to navigate systems that can help support them.</w:t>
      </w:r>
    </w:p>
    <w:p w:rsidR="005D52C4" w:rsidRDefault="00F2181F">
      <w:pPr>
        <w:numPr>
          <w:ilvl w:val="0"/>
          <w:numId w:val="5"/>
        </w:numPr>
        <w:ind w:hanging="360"/>
        <w:jc w:val="both"/>
      </w:pPr>
      <w:r>
        <w:rPr>
          <w:rFonts w:ascii="Arial" w:eastAsia="Arial" w:hAnsi="Arial" w:cs="Arial"/>
          <w:sz w:val="22"/>
          <w:szCs w:val="22"/>
        </w:rPr>
        <w:t>Formal education and ongoing professional development for practitioners are critical to the optimum development of children given the correlation between practitioner knowledge, skills, and practices and improved child outcomes for later success.</w:t>
      </w:r>
    </w:p>
    <w:p w:rsidR="005D52C4" w:rsidRDefault="00F2181F">
      <w:pPr>
        <w:numPr>
          <w:ilvl w:val="0"/>
          <w:numId w:val="5"/>
        </w:numPr>
        <w:ind w:hanging="360"/>
        <w:jc w:val="both"/>
      </w:pPr>
      <w:r>
        <w:rPr>
          <w:rFonts w:ascii="Arial" w:eastAsia="Arial" w:hAnsi="Arial" w:cs="Arial"/>
          <w:sz w:val="22"/>
          <w:szCs w:val="22"/>
        </w:rPr>
        <w:t xml:space="preserve">Compensation parity for early childhood and afterschool practitioners must be promoted to positively impact recruitment, retention, quality and commitment to the field.  </w:t>
      </w:r>
    </w:p>
    <w:p w:rsidR="005D52C4" w:rsidRDefault="00F2181F">
      <w:pPr>
        <w:numPr>
          <w:ilvl w:val="0"/>
          <w:numId w:val="5"/>
        </w:numPr>
        <w:ind w:hanging="360"/>
        <w:jc w:val="both"/>
      </w:pPr>
      <w:r>
        <w:rPr>
          <w:rFonts w:ascii="Arial" w:eastAsia="Arial" w:hAnsi="Arial" w:cs="Arial"/>
          <w:sz w:val="22"/>
          <w:szCs w:val="22"/>
        </w:rPr>
        <w:t xml:space="preserve">Collaboration with other local, state, and national organizations/agencies is the most effective strategy for supporting children, families, and practitioners to achieve shared goals. </w:t>
      </w:r>
    </w:p>
    <w:p w:rsidR="005D52C4" w:rsidRDefault="00F2181F">
      <w:pPr>
        <w:numPr>
          <w:ilvl w:val="0"/>
          <w:numId w:val="5"/>
        </w:numPr>
        <w:ind w:hanging="360"/>
        <w:jc w:val="both"/>
      </w:pPr>
      <w:r>
        <w:rPr>
          <w:rFonts w:ascii="Arial" w:eastAsia="Arial" w:hAnsi="Arial" w:cs="Arial"/>
          <w:sz w:val="22"/>
          <w:szCs w:val="22"/>
        </w:rPr>
        <w:t xml:space="preserve">Professionalism, accountability, honesty, respect, integrity and excellence are minimum expectations for Forum staff and members of the board of directors. </w:t>
      </w:r>
    </w:p>
    <w:p w:rsidR="005D52C4" w:rsidRDefault="00F2181F">
      <w:pPr>
        <w:jc w:val="both"/>
      </w:pPr>
      <w:r>
        <w:rPr>
          <w:rFonts w:ascii="Arial" w:eastAsia="Arial" w:hAnsi="Arial" w:cs="Arial"/>
          <w:i/>
          <w:sz w:val="22"/>
          <w:szCs w:val="22"/>
        </w:rPr>
        <w:t xml:space="preserve">Adopted as edited by the board of directors, October 2010 Reviewed and affirmed by the board of directors, December 2012, March </w:t>
      </w:r>
      <w:r>
        <w:rPr>
          <w:rFonts w:ascii="Arial" w:eastAsia="Arial" w:hAnsi="Arial" w:cs="Arial"/>
          <w:i/>
          <w:sz w:val="22"/>
          <w:szCs w:val="22"/>
        </w:rPr>
        <w:lastRenderedPageBreak/>
        <w:t>2014, October 2014, December 2016, March 2017</w:t>
      </w:r>
    </w:p>
    <w:p w:rsidR="005D52C4" w:rsidRDefault="005D52C4">
      <w:pPr>
        <w:jc w:val="both"/>
      </w:pPr>
      <w:bookmarkStart w:id="3" w:name="_1fob9te" w:colFirst="0" w:colLast="0"/>
      <w:bookmarkEnd w:id="3"/>
    </w:p>
    <w:p w:rsidR="005D52C4" w:rsidRDefault="005D52C4">
      <w:pPr>
        <w:jc w:val="both"/>
        <w:rPr>
          <w:rFonts w:ascii="Arial" w:eastAsia="Arial" w:hAnsi="Arial" w:cs="Arial"/>
          <w:i/>
          <w:sz w:val="22"/>
          <w:szCs w:val="22"/>
        </w:rPr>
      </w:pPr>
    </w:p>
    <w:p w:rsidR="005D52C4" w:rsidRDefault="00F2181F">
      <w:pPr>
        <w:jc w:val="center"/>
      </w:pPr>
      <w:r>
        <w:rPr>
          <w:rFonts w:ascii="Arial" w:eastAsia="Arial" w:hAnsi="Arial" w:cs="Arial"/>
          <w:b/>
        </w:rPr>
        <w:t>STRATEGIC PLAN PROGRESS 2017-2018</w:t>
      </w:r>
    </w:p>
    <w:p w:rsidR="005D52C4" w:rsidRDefault="005D52C4"/>
    <w:p w:rsidR="005D52C4" w:rsidRDefault="00F2181F">
      <w:r>
        <w:rPr>
          <w:rFonts w:ascii="Arial" w:eastAsia="Arial" w:hAnsi="Arial" w:cs="Arial"/>
          <w:b/>
        </w:rPr>
        <w:t>Goal 1</w:t>
      </w:r>
    </w:p>
    <w:p w:rsidR="005D52C4" w:rsidRDefault="00F2181F">
      <w:r>
        <w:rPr>
          <w:rFonts w:ascii="Arial" w:eastAsia="Arial" w:hAnsi="Arial" w:cs="Arial"/>
          <w:b/>
        </w:rPr>
        <w:t xml:space="preserve">The Forum will provide innovative, responsive assistance, support and professional development </w:t>
      </w:r>
      <w:del w:id="4" w:author="Phyllis Kalifeh" w:date="2018-09-18T13:58:00Z">
        <w:r w:rsidDel="000963BE">
          <w:rPr>
            <w:rFonts w:ascii="Arial" w:eastAsia="Arial" w:hAnsi="Arial" w:cs="Arial"/>
            <w:b/>
          </w:rPr>
          <w:delText xml:space="preserve">for early education and afterschool practitioners </w:delText>
        </w:r>
      </w:del>
      <w:ins w:id="5" w:author="Phyllis Kalifeh" w:date="2018-09-18T13:58:00Z">
        <w:r w:rsidR="0027683E">
          <w:rPr>
            <w:rFonts w:ascii="Arial" w:eastAsia="Arial" w:hAnsi="Arial" w:cs="Arial"/>
            <w:b/>
          </w:rPr>
          <w:t>educators, stakeholders, and families</w:t>
        </w:r>
        <w:r w:rsidR="000963BE">
          <w:rPr>
            <w:rFonts w:ascii="Arial" w:eastAsia="Arial" w:hAnsi="Arial" w:cs="Arial"/>
            <w:b/>
          </w:rPr>
          <w:t xml:space="preserve"> </w:t>
        </w:r>
      </w:ins>
      <w:r>
        <w:rPr>
          <w:rFonts w:ascii="Arial" w:eastAsia="Arial" w:hAnsi="Arial" w:cs="Arial"/>
          <w:b/>
        </w:rPr>
        <w:t>at the local, state and national levels.</w:t>
      </w:r>
    </w:p>
    <w:p w:rsidR="005D52C4" w:rsidRDefault="005D52C4"/>
    <w:tbl>
      <w:tblPr>
        <w:tblStyle w:val="a"/>
        <w:tblW w:w="113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0"/>
      </w:tblGrid>
      <w:tr w:rsidR="00486494" w:rsidTr="00486494">
        <w:trPr>
          <w:tblHeader/>
          <w:jc w:val="center"/>
        </w:trPr>
        <w:tc>
          <w:tcPr>
            <w:tcW w:w="11340" w:type="dxa"/>
            <w:shd w:val="clear" w:color="auto" w:fill="CCFFCC"/>
          </w:tcPr>
          <w:p w:rsidR="00486494" w:rsidRDefault="00486494">
            <w:pPr>
              <w:contextualSpacing w:val="0"/>
              <w:jc w:val="center"/>
            </w:pPr>
            <w:r>
              <w:rPr>
                <w:rFonts w:ascii="Arial" w:eastAsia="Arial" w:hAnsi="Arial" w:cs="Arial"/>
                <w:b/>
                <w:sz w:val="22"/>
                <w:szCs w:val="22"/>
              </w:rPr>
              <w:t>Objectives</w:t>
            </w:r>
          </w:p>
        </w:tc>
      </w:tr>
      <w:tr w:rsidR="00486494" w:rsidTr="00486494">
        <w:trPr>
          <w:jc w:val="center"/>
        </w:trPr>
        <w:tc>
          <w:tcPr>
            <w:tcW w:w="11340" w:type="dxa"/>
          </w:tcPr>
          <w:p w:rsidR="00486494" w:rsidRDefault="00486494" w:rsidP="000741F5">
            <w:pPr>
              <w:contextualSpacing w:val="0"/>
              <w:rPr>
                <w:sz w:val="22"/>
                <w:szCs w:val="22"/>
              </w:rPr>
            </w:pPr>
            <w:r>
              <w:rPr>
                <w:rFonts w:ascii="Arial" w:eastAsia="Arial" w:hAnsi="Arial" w:cs="Arial"/>
                <w:sz w:val="22"/>
                <w:szCs w:val="22"/>
              </w:rPr>
              <w:t xml:space="preserve">The </w:t>
            </w:r>
            <w:r w:rsidR="000741F5" w:rsidRPr="00204AE8">
              <w:rPr>
                <w:rFonts w:ascii="Arial" w:eastAsia="Arial" w:hAnsi="Arial" w:cs="Arial"/>
                <w:b/>
                <w:sz w:val="22"/>
                <w:szCs w:val="22"/>
                <w:rPrChange w:id="6" w:author="Phyllis Kalifeh" w:date="2018-09-18T15:19:00Z">
                  <w:rPr>
                    <w:rFonts w:ascii="Arial" w:eastAsia="Arial" w:hAnsi="Arial" w:cs="Arial"/>
                    <w:sz w:val="22"/>
                    <w:szCs w:val="22"/>
                  </w:rPr>
                </w:rPrChange>
              </w:rPr>
              <w:t xml:space="preserve">Early Learning </w:t>
            </w:r>
            <w:r w:rsidRPr="00204AE8">
              <w:rPr>
                <w:rFonts w:ascii="Arial" w:eastAsia="Arial" w:hAnsi="Arial" w:cs="Arial"/>
                <w:b/>
                <w:sz w:val="22"/>
                <w:szCs w:val="22"/>
                <w:rPrChange w:id="7" w:author="Phyllis Kalifeh" w:date="2018-09-18T15:19:00Z">
                  <w:rPr>
                    <w:rFonts w:ascii="Arial" w:eastAsia="Arial" w:hAnsi="Arial" w:cs="Arial"/>
                    <w:sz w:val="22"/>
                    <w:szCs w:val="22"/>
                  </w:rPr>
                </w:rPrChange>
              </w:rPr>
              <w:t>Car</w:t>
            </w:r>
            <w:r w:rsidR="000741F5" w:rsidRPr="00204AE8">
              <w:rPr>
                <w:rFonts w:ascii="Arial" w:eastAsia="Arial" w:hAnsi="Arial" w:cs="Arial"/>
                <w:b/>
                <w:sz w:val="22"/>
                <w:szCs w:val="22"/>
                <w:rPrChange w:id="8" w:author="Phyllis Kalifeh" w:date="2018-09-18T15:19:00Z">
                  <w:rPr>
                    <w:rFonts w:ascii="Arial" w:eastAsia="Arial" w:hAnsi="Arial" w:cs="Arial"/>
                    <w:sz w:val="22"/>
                    <w:szCs w:val="22"/>
                  </w:rPr>
                </w:rPrChange>
              </w:rPr>
              <w:t>eer Center</w:t>
            </w:r>
            <w:r w:rsidR="000741F5">
              <w:rPr>
                <w:rFonts w:ascii="Arial" w:eastAsia="Arial" w:hAnsi="Arial" w:cs="Arial"/>
                <w:sz w:val="22"/>
                <w:szCs w:val="22"/>
              </w:rPr>
              <w:t xml:space="preserve"> </w:t>
            </w:r>
            <w:r>
              <w:rPr>
                <w:rFonts w:ascii="Arial" w:eastAsia="Arial" w:hAnsi="Arial" w:cs="Arial"/>
                <w:sz w:val="22"/>
                <w:szCs w:val="22"/>
              </w:rPr>
              <w:t xml:space="preserve">will serve as the hub to provide responsive guidance, </w:t>
            </w:r>
            <w:r w:rsidR="000741F5">
              <w:rPr>
                <w:rFonts w:ascii="Arial" w:eastAsia="Arial" w:hAnsi="Arial" w:cs="Arial"/>
                <w:sz w:val="22"/>
                <w:szCs w:val="22"/>
              </w:rPr>
              <w:t>professional development supports, outreach</w:t>
            </w:r>
            <w:r>
              <w:rPr>
                <w:rFonts w:ascii="Arial" w:eastAsia="Arial" w:hAnsi="Arial" w:cs="Arial"/>
                <w:sz w:val="22"/>
                <w:szCs w:val="22"/>
              </w:rPr>
              <w:t xml:space="preserve">, resources, technical and scholarship assistance to </w:t>
            </w:r>
            <w:r w:rsidR="000741F5">
              <w:rPr>
                <w:rFonts w:ascii="Arial" w:eastAsia="Arial" w:hAnsi="Arial" w:cs="Arial"/>
                <w:sz w:val="22"/>
                <w:szCs w:val="22"/>
              </w:rPr>
              <w:t>programs and educators</w:t>
            </w:r>
            <w:r>
              <w:rPr>
                <w:rFonts w:ascii="Arial" w:eastAsia="Arial" w:hAnsi="Arial" w:cs="Arial"/>
                <w:sz w:val="22"/>
                <w:szCs w:val="22"/>
              </w:rPr>
              <w:t xml:space="preserve"> in </w:t>
            </w:r>
            <w:r w:rsidR="000741F5">
              <w:rPr>
                <w:rFonts w:ascii="Arial" w:eastAsia="Arial" w:hAnsi="Arial" w:cs="Arial"/>
                <w:sz w:val="22"/>
                <w:szCs w:val="22"/>
              </w:rPr>
              <w:t>Miami-Dade County</w:t>
            </w:r>
            <w:r>
              <w:rPr>
                <w:rFonts w:ascii="Arial" w:eastAsia="Arial" w:hAnsi="Arial" w:cs="Arial"/>
                <w:sz w:val="22"/>
                <w:szCs w:val="22"/>
              </w:rPr>
              <w:t xml:space="preserve">.  </w:t>
            </w:r>
          </w:p>
        </w:tc>
      </w:tr>
      <w:tr w:rsidR="00486494" w:rsidTr="00486494">
        <w:trPr>
          <w:jc w:val="center"/>
        </w:trPr>
        <w:tc>
          <w:tcPr>
            <w:tcW w:w="11340" w:type="dxa"/>
          </w:tcPr>
          <w:p w:rsidR="00486494" w:rsidRDefault="00486494" w:rsidP="000741F5">
            <w:pPr>
              <w:rPr>
                <w:sz w:val="22"/>
                <w:szCs w:val="22"/>
              </w:rPr>
            </w:pPr>
          </w:p>
        </w:tc>
      </w:tr>
      <w:tr w:rsidR="00486494" w:rsidTr="00486494">
        <w:trPr>
          <w:jc w:val="center"/>
        </w:trPr>
        <w:tc>
          <w:tcPr>
            <w:tcW w:w="11340" w:type="dxa"/>
          </w:tcPr>
          <w:p w:rsidR="00486494" w:rsidRDefault="00486494">
            <w:pPr>
              <w:contextualSpacing w:val="0"/>
              <w:rPr>
                <w:sz w:val="22"/>
                <w:szCs w:val="22"/>
              </w:rPr>
            </w:pPr>
            <w:r>
              <w:rPr>
                <w:rFonts w:ascii="Arial" w:eastAsia="Arial" w:hAnsi="Arial" w:cs="Arial"/>
                <w:sz w:val="22"/>
                <w:szCs w:val="22"/>
              </w:rPr>
              <w:t xml:space="preserve">The </w:t>
            </w:r>
            <w:r w:rsidRPr="00204AE8">
              <w:rPr>
                <w:rFonts w:ascii="Arial" w:eastAsia="Arial" w:hAnsi="Arial" w:cs="Arial"/>
                <w:b/>
                <w:sz w:val="22"/>
                <w:szCs w:val="22"/>
                <w:rPrChange w:id="9" w:author="Phyllis Kalifeh" w:date="2018-09-18T15:18:00Z">
                  <w:rPr>
                    <w:rFonts w:ascii="Arial" w:eastAsia="Arial" w:hAnsi="Arial" w:cs="Arial"/>
                    <w:sz w:val="22"/>
                    <w:szCs w:val="22"/>
                  </w:rPr>
                </w:rPrChange>
              </w:rPr>
              <w:t>Teacher Education and Compensation Helps (T.E.A.C.H.) Early Childhood® Scholarship Program</w:t>
            </w:r>
            <w:r>
              <w:rPr>
                <w:rFonts w:ascii="Arial" w:eastAsia="Arial" w:hAnsi="Arial" w:cs="Arial"/>
                <w:sz w:val="22"/>
                <w:szCs w:val="22"/>
              </w:rPr>
              <w:t xml:space="preserve"> providing scholarships to improve compensation, education, and retention in the field of early care and education will continue to be a valuable resource to the field.  The results will be reported to policymakers and funders.</w:t>
            </w:r>
          </w:p>
        </w:tc>
      </w:tr>
      <w:tr w:rsidR="00486494" w:rsidTr="00486494">
        <w:trPr>
          <w:jc w:val="center"/>
        </w:trPr>
        <w:tc>
          <w:tcPr>
            <w:tcW w:w="11340" w:type="dxa"/>
          </w:tcPr>
          <w:p w:rsidR="00486494" w:rsidRDefault="00486494">
            <w:pPr>
              <w:contextualSpacing w:val="0"/>
            </w:pPr>
            <w:r>
              <w:rPr>
                <w:rFonts w:ascii="Arial" w:eastAsia="Arial" w:hAnsi="Arial" w:cs="Arial"/>
                <w:sz w:val="22"/>
                <w:szCs w:val="22"/>
              </w:rPr>
              <w:t xml:space="preserve">The Forum will operate and manage the Palm Beach </w:t>
            </w:r>
            <w:r w:rsidRPr="00204AE8">
              <w:rPr>
                <w:rFonts w:ascii="Arial" w:eastAsia="Arial" w:hAnsi="Arial" w:cs="Arial"/>
                <w:b/>
                <w:sz w:val="22"/>
                <w:szCs w:val="22"/>
                <w:rPrChange w:id="10" w:author="Phyllis Kalifeh" w:date="2018-09-18T15:19:00Z">
                  <w:rPr>
                    <w:rFonts w:ascii="Arial" w:eastAsia="Arial" w:hAnsi="Arial" w:cs="Arial"/>
                    <w:sz w:val="22"/>
                    <w:szCs w:val="22"/>
                  </w:rPr>
                </w:rPrChange>
              </w:rPr>
              <w:t>Registry Services</w:t>
            </w:r>
            <w:r>
              <w:rPr>
                <w:rFonts w:ascii="Arial" w:eastAsia="Arial" w:hAnsi="Arial" w:cs="Arial"/>
                <w:sz w:val="22"/>
                <w:szCs w:val="22"/>
              </w:rPr>
              <w:t xml:space="preserve"> for the Children’s Services Council and the Miami-Dade Registry for </w:t>
            </w:r>
            <w:r w:rsidR="000963BE">
              <w:rPr>
                <w:rFonts w:ascii="Arial" w:eastAsia="Arial" w:hAnsi="Arial" w:cs="Arial"/>
                <w:sz w:val="22"/>
                <w:szCs w:val="22"/>
              </w:rPr>
              <w:t>T</w:t>
            </w:r>
            <w:del w:id="11" w:author="Phyllis Kalifeh" w:date="2018-09-18T13:54:00Z">
              <w:r w:rsidDel="000963BE">
                <w:rPr>
                  <w:rFonts w:ascii="Arial" w:eastAsia="Arial" w:hAnsi="Arial" w:cs="Arial"/>
                  <w:sz w:val="22"/>
                  <w:szCs w:val="22"/>
                </w:rPr>
                <w:delText>t</w:delText>
              </w:r>
            </w:del>
            <w:r>
              <w:rPr>
                <w:rFonts w:ascii="Arial" w:eastAsia="Arial" w:hAnsi="Arial" w:cs="Arial"/>
                <w:sz w:val="22"/>
                <w:szCs w:val="22"/>
              </w:rPr>
              <w:t>he Children’s Trust.</w:t>
            </w:r>
          </w:p>
        </w:tc>
      </w:tr>
      <w:tr w:rsidR="00486494" w:rsidTr="00486494">
        <w:trPr>
          <w:trHeight w:val="2720"/>
          <w:jc w:val="center"/>
        </w:trPr>
        <w:tc>
          <w:tcPr>
            <w:tcW w:w="11340" w:type="dxa"/>
          </w:tcPr>
          <w:p w:rsidR="00486494" w:rsidRDefault="00486494">
            <w:pPr>
              <w:contextualSpacing w:val="0"/>
            </w:pPr>
            <w:r>
              <w:rPr>
                <w:rFonts w:ascii="Arial" w:eastAsia="Arial" w:hAnsi="Arial" w:cs="Arial"/>
                <w:sz w:val="22"/>
                <w:szCs w:val="22"/>
              </w:rPr>
              <w:lastRenderedPageBreak/>
              <w:t xml:space="preserve">The </w:t>
            </w:r>
            <w:r w:rsidRPr="00204AE8">
              <w:rPr>
                <w:rFonts w:ascii="Arial" w:eastAsia="Arial" w:hAnsi="Arial" w:cs="Arial"/>
                <w:b/>
                <w:sz w:val="22"/>
                <w:szCs w:val="22"/>
                <w:rPrChange w:id="12" w:author="Phyllis Kalifeh" w:date="2018-09-18T15:19:00Z">
                  <w:rPr>
                    <w:rFonts w:ascii="Arial" w:eastAsia="Arial" w:hAnsi="Arial" w:cs="Arial"/>
                    <w:sz w:val="22"/>
                    <w:szCs w:val="22"/>
                  </w:rPr>
                </w:rPrChange>
              </w:rPr>
              <w:t>Child Care Evaluation Services</w:t>
            </w:r>
            <w:r>
              <w:rPr>
                <w:rFonts w:ascii="Arial" w:eastAsia="Arial" w:hAnsi="Arial" w:cs="Arial"/>
                <w:sz w:val="22"/>
                <w:szCs w:val="22"/>
              </w:rPr>
              <w:t xml:space="preserve"> program will provide services under contract with the Department of Children and Families (1) to evaluate applications of recognized accreditation associations for inclusion in the state’s </w:t>
            </w:r>
            <w:r w:rsidRPr="00204AE8">
              <w:rPr>
                <w:rFonts w:ascii="Arial" w:eastAsia="Arial" w:hAnsi="Arial" w:cs="Arial"/>
                <w:b/>
                <w:sz w:val="22"/>
                <w:szCs w:val="22"/>
                <w:rPrChange w:id="13" w:author="Phyllis Kalifeh" w:date="2018-09-18T15:19:00Z">
                  <w:rPr>
                    <w:rFonts w:ascii="Arial" w:eastAsia="Arial" w:hAnsi="Arial" w:cs="Arial"/>
                    <w:sz w:val="22"/>
                    <w:szCs w:val="22"/>
                  </w:rPr>
                </w:rPrChange>
              </w:rPr>
              <w:t>Gold Seal Quality Care</w:t>
            </w:r>
            <w:r>
              <w:rPr>
                <w:rFonts w:ascii="Arial" w:eastAsia="Arial" w:hAnsi="Arial" w:cs="Arial"/>
                <w:sz w:val="22"/>
                <w:szCs w:val="22"/>
              </w:rPr>
              <w:t xml:space="preserve"> program and maintain the Gold Seal database, and (2) to evaluate applications of early childhood training providers for eligibility as </w:t>
            </w:r>
            <w:r w:rsidRPr="00204AE8">
              <w:rPr>
                <w:rFonts w:ascii="Arial" w:eastAsia="Arial" w:hAnsi="Arial" w:cs="Arial"/>
                <w:b/>
                <w:sz w:val="22"/>
                <w:szCs w:val="22"/>
                <w:rPrChange w:id="14" w:author="Phyllis Kalifeh" w:date="2018-09-18T15:19:00Z">
                  <w:rPr>
                    <w:rFonts w:ascii="Arial" w:eastAsia="Arial" w:hAnsi="Arial" w:cs="Arial"/>
                    <w:sz w:val="22"/>
                    <w:szCs w:val="22"/>
                  </w:rPr>
                </w:rPrChange>
              </w:rPr>
              <w:t>Florida Child Care Professional Credential (FCCPC)</w:t>
            </w:r>
            <w:r>
              <w:rPr>
                <w:rFonts w:ascii="Arial" w:eastAsia="Arial" w:hAnsi="Arial" w:cs="Arial"/>
                <w:sz w:val="22"/>
                <w:szCs w:val="22"/>
              </w:rPr>
              <w:t xml:space="preserve"> training program providers. </w:t>
            </w:r>
          </w:p>
        </w:tc>
      </w:tr>
      <w:tr w:rsidR="00486494" w:rsidTr="00486494">
        <w:trPr>
          <w:jc w:val="center"/>
        </w:trPr>
        <w:tc>
          <w:tcPr>
            <w:tcW w:w="11340" w:type="dxa"/>
          </w:tcPr>
          <w:p w:rsidR="00486494" w:rsidRDefault="00486494" w:rsidP="000963BE">
            <w:pPr>
              <w:contextualSpacing w:val="0"/>
            </w:pPr>
            <w:r>
              <w:rPr>
                <w:rFonts w:ascii="Arial" w:eastAsia="Arial" w:hAnsi="Arial" w:cs="Arial"/>
                <w:sz w:val="22"/>
                <w:szCs w:val="22"/>
              </w:rPr>
              <w:t xml:space="preserve">The Forum will </w:t>
            </w:r>
            <w:ins w:id="15" w:author="Phyllis Kalifeh" w:date="2018-09-18T14:01:00Z">
              <w:r w:rsidR="000963BE">
                <w:rPr>
                  <w:rFonts w:ascii="Arial" w:eastAsia="Arial" w:hAnsi="Arial" w:cs="Arial"/>
                  <w:sz w:val="22"/>
                  <w:szCs w:val="22"/>
                </w:rPr>
                <w:t xml:space="preserve">develop and deliver </w:t>
              </w:r>
            </w:ins>
            <w:del w:id="16" w:author="Phyllis Kalifeh" w:date="2018-09-18T14:01:00Z">
              <w:r w:rsidDel="000963BE">
                <w:rPr>
                  <w:rFonts w:ascii="Arial" w:eastAsia="Arial" w:hAnsi="Arial" w:cs="Arial"/>
                  <w:sz w:val="22"/>
                  <w:szCs w:val="22"/>
                </w:rPr>
                <w:delText>maintain the ability to issue Continuing Education Units as an authorized provider of the</w:delText>
              </w:r>
            </w:del>
            <w:ins w:id="17" w:author="Phyllis Kalifeh" w:date="2018-09-18T14:02:00Z">
              <w:r w:rsidR="000963BE">
                <w:rPr>
                  <w:rFonts w:ascii="Arial" w:eastAsia="Arial" w:hAnsi="Arial" w:cs="Arial"/>
                  <w:sz w:val="22"/>
                  <w:szCs w:val="22"/>
                </w:rPr>
                <w:t>high quality</w:t>
              </w:r>
            </w:ins>
            <w:ins w:id="18" w:author="Phyllis Kalifeh" w:date="2018-09-18T14:01:00Z">
              <w:r w:rsidR="000963BE">
                <w:rPr>
                  <w:rFonts w:ascii="Arial" w:eastAsia="Arial" w:hAnsi="Arial" w:cs="Arial"/>
                  <w:sz w:val="22"/>
                  <w:szCs w:val="22"/>
                </w:rPr>
                <w:t xml:space="preserve"> training</w:t>
              </w:r>
            </w:ins>
            <w:ins w:id="19" w:author="Phyllis Kalifeh" w:date="2018-09-18T15:11:00Z">
              <w:r w:rsidR="00264EC7">
                <w:rPr>
                  <w:rFonts w:ascii="Arial" w:eastAsia="Arial" w:hAnsi="Arial" w:cs="Arial"/>
                  <w:sz w:val="22"/>
                  <w:szCs w:val="22"/>
                </w:rPr>
                <w:t xml:space="preserve"> through summits, workshops, conferences, etc.</w:t>
              </w:r>
            </w:ins>
            <w:ins w:id="20" w:author="Phyllis Kalifeh" w:date="2018-09-18T14:03:00Z">
              <w:r w:rsidR="000963BE">
                <w:rPr>
                  <w:rFonts w:ascii="Arial" w:eastAsia="Arial" w:hAnsi="Arial" w:cs="Arial"/>
                  <w:sz w:val="22"/>
                  <w:szCs w:val="22"/>
                </w:rPr>
                <w:t>.</w:t>
              </w:r>
            </w:ins>
            <w:ins w:id="21" w:author="Phyllis Kalifeh" w:date="2018-09-18T14:01:00Z">
              <w:r w:rsidR="000963BE">
                <w:rPr>
                  <w:rFonts w:ascii="Arial" w:eastAsia="Arial" w:hAnsi="Arial" w:cs="Arial"/>
                  <w:sz w:val="22"/>
                  <w:szCs w:val="22"/>
                </w:rPr>
                <w:t xml:space="preserve"> </w:t>
              </w:r>
            </w:ins>
            <w:del w:id="22" w:author="Phyllis Kalifeh" w:date="2018-09-18T14:03:00Z">
              <w:r w:rsidDel="000963BE">
                <w:rPr>
                  <w:rFonts w:ascii="Arial" w:eastAsia="Arial" w:hAnsi="Arial" w:cs="Arial"/>
                  <w:sz w:val="22"/>
                  <w:szCs w:val="22"/>
                </w:rPr>
                <w:delText xml:space="preserve"> International Association of Continuing Education and Training (IACET)</w:delText>
              </w:r>
            </w:del>
            <w:del w:id="23" w:author="Phyllis Kalifeh" w:date="2018-09-18T14:02:00Z">
              <w:r w:rsidDel="000963BE">
                <w:rPr>
                  <w:rFonts w:ascii="Arial" w:eastAsia="Arial" w:hAnsi="Arial" w:cs="Arial"/>
                  <w:sz w:val="22"/>
                  <w:szCs w:val="22"/>
                </w:rPr>
                <w:delText>.</w:delText>
              </w:r>
            </w:del>
          </w:p>
        </w:tc>
      </w:tr>
      <w:tr w:rsidR="000963BE" w:rsidTr="00486494">
        <w:trPr>
          <w:jc w:val="center"/>
          <w:ins w:id="24" w:author="Phyllis Kalifeh" w:date="2018-09-18T14:03:00Z"/>
        </w:trPr>
        <w:tc>
          <w:tcPr>
            <w:tcW w:w="11340" w:type="dxa"/>
          </w:tcPr>
          <w:p w:rsidR="000963BE" w:rsidRDefault="000963BE" w:rsidP="000963BE">
            <w:pPr>
              <w:rPr>
                <w:ins w:id="25" w:author="Phyllis Kalifeh" w:date="2018-09-18T14:03:00Z"/>
                <w:rFonts w:ascii="Arial" w:eastAsia="Arial" w:hAnsi="Arial" w:cs="Arial"/>
                <w:sz w:val="22"/>
                <w:szCs w:val="22"/>
              </w:rPr>
            </w:pPr>
            <w:ins w:id="26" w:author="Phyllis Kalifeh" w:date="2018-09-18T14:03:00Z">
              <w:r>
                <w:rPr>
                  <w:rFonts w:ascii="Arial" w:eastAsia="Arial" w:hAnsi="Arial" w:cs="Arial"/>
                  <w:sz w:val="22"/>
                  <w:szCs w:val="22"/>
                </w:rPr>
                <w:t>The Forum will maintain its status as an authorized provider for International Association of Continuing Education and Training (IACET)</w:t>
              </w:r>
            </w:ins>
            <w:ins w:id="27" w:author="Phyllis Kalifeh" w:date="2018-09-18T14:04:00Z">
              <w:r>
                <w:rPr>
                  <w:rFonts w:ascii="Arial" w:eastAsia="Arial" w:hAnsi="Arial" w:cs="Arial"/>
                  <w:sz w:val="22"/>
                  <w:szCs w:val="22"/>
                </w:rPr>
                <w:t>.</w:t>
              </w:r>
            </w:ins>
          </w:p>
        </w:tc>
      </w:tr>
    </w:tbl>
    <w:p w:rsidR="00F2181F" w:rsidRDefault="00F2181F">
      <w:pPr>
        <w:rPr>
          <w:rFonts w:ascii="Arial" w:eastAsia="Arial" w:hAnsi="Arial" w:cs="Arial"/>
          <w:b/>
          <w:sz w:val="22"/>
          <w:szCs w:val="22"/>
        </w:rPr>
      </w:pPr>
    </w:p>
    <w:p w:rsidR="00486494" w:rsidRDefault="00486494">
      <w:pPr>
        <w:rPr>
          <w:rFonts w:ascii="Arial" w:eastAsia="Arial" w:hAnsi="Arial" w:cs="Arial"/>
          <w:b/>
          <w:sz w:val="22"/>
          <w:szCs w:val="22"/>
        </w:rPr>
      </w:pPr>
      <w:r>
        <w:rPr>
          <w:rFonts w:ascii="Arial" w:eastAsia="Arial" w:hAnsi="Arial" w:cs="Arial"/>
          <w:b/>
          <w:sz w:val="22"/>
          <w:szCs w:val="22"/>
        </w:rPr>
        <w:br w:type="page"/>
      </w:r>
    </w:p>
    <w:p w:rsidR="005D52C4" w:rsidRDefault="00F2181F">
      <w:r>
        <w:rPr>
          <w:rFonts w:ascii="Arial" w:eastAsia="Arial" w:hAnsi="Arial" w:cs="Arial"/>
          <w:b/>
          <w:sz w:val="22"/>
          <w:szCs w:val="22"/>
        </w:rPr>
        <w:lastRenderedPageBreak/>
        <w:t>Goal 2</w:t>
      </w:r>
    </w:p>
    <w:p w:rsidR="005D52C4" w:rsidRDefault="00F2181F">
      <w:r>
        <w:rPr>
          <w:rFonts w:ascii="Arial" w:eastAsia="Arial" w:hAnsi="Arial" w:cs="Arial"/>
          <w:b/>
          <w:sz w:val="22"/>
          <w:szCs w:val="22"/>
        </w:rPr>
        <w:t>The Forum will generate and disseminate valid, reliable and current best practices, data and research informing decision-making and measuring outcomes.</w:t>
      </w:r>
    </w:p>
    <w:p w:rsidR="005D52C4" w:rsidRDefault="005D52C4"/>
    <w:tbl>
      <w:tblPr>
        <w:tblStyle w:val="a0"/>
        <w:tblW w:w="11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75"/>
      </w:tblGrid>
      <w:tr w:rsidR="00486494" w:rsidTr="00486494">
        <w:trPr>
          <w:jc w:val="center"/>
        </w:trPr>
        <w:tc>
          <w:tcPr>
            <w:tcW w:w="11075" w:type="dxa"/>
            <w:shd w:val="clear" w:color="auto" w:fill="CCFFCC"/>
          </w:tcPr>
          <w:p w:rsidR="00486494" w:rsidRDefault="00486494">
            <w:pPr>
              <w:contextualSpacing w:val="0"/>
              <w:jc w:val="center"/>
            </w:pPr>
            <w:r>
              <w:rPr>
                <w:rFonts w:ascii="Arial" w:eastAsia="Arial" w:hAnsi="Arial" w:cs="Arial"/>
                <w:b/>
                <w:sz w:val="22"/>
                <w:szCs w:val="22"/>
              </w:rPr>
              <w:t>Objectives</w:t>
            </w:r>
          </w:p>
        </w:tc>
      </w:tr>
      <w:tr w:rsidR="00486494" w:rsidTr="00486494">
        <w:trPr>
          <w:trHeight w:val="3300"/>
          <w:jc w:val="center"/>
        </w:trPr>
        <w:tc>
          <w:tcPr>
            <w:tcW w:w="11075" w:type="dxa"/>
          </w:tcPr>
          <w:p w:rsidR="00486494" w:rsidRDefault="00486494" w:rsidP="0027683E">
            <w:pPr>
              <w:contextualSpacing w:val="0"/>
            </w:pPr>
            <w:r>
              <w:rPr>
                <w:rFonts w:ascii="Arial" w:eastAsia="Arial" w:hAnsi="Arial" w:cs="Arial"/>
                <w:sz w:val="22"/>
                <w:szCs w:val="22"/>
              </w:rPr>
              <w:t xml:space="preserve">Relevant research studies and policy briefs will be disseminated to various audiences to include practitioners and policy makers to inform the field and improve practices.  </w:t>
            </w:r>
            <w:del w:id="28" w:author="Phyllis Kalifeh" w:date="2018-09-18T14:10:00Z">
              <w:r w:rsidDel="0027683E">
                <w:rPr>
                  <w:rFonts w:ascii="Arial" w:eastAsia="Arial" w:hAnsi="Arial" w:cs="Arial"/>
                  <w:sz w:val="22"/>
                  <w:szCs w:val="22"/>
                </w:rPr>
                <w:delText>Information can be disseminated in e-blasts to reach about 12,000 individuals in the early care and education field, on our Facebook page where we have more than 2,000 “likes” and on Twitter where we have more than 5,400 followers.</w:delText>
              </w:r>
            </w:del>
          </w:p>
        </w:tc>
      </w:tr>
      <w:tr w:rsidR="00486494" w:rsidTr="00486494">
        <w:trPr>
          <w:jc w:val="center"/>
        </w:trPr>
        <w:tc>
          <w:tcPr>
            <w:tcW w:w="11075" w:type="dxa"/>
          </w:tcPr>
          <w:p w:rsidR="00486494" w:rsidRDefault="00486494">
            <w:pPr>
              <w:contextualSpacing w:val="0"/>
            </w:pPr>
            <w:r>
              <w:rPr>
                <w:rFonts w:ascii="Arial" w:eastAsia="Arial" w:hAnsi="Arial" w:cs="Arial"/>
                <w:sz w:val="22"/>
                <w:szCs w:val="22"/>
              </w:rPr>
              <w:t xml:space="preserve">Grant proposals will include </w:t>
            </w:r>
            <w:ins w:id="29" w:author="Phyllis Kalifeh" w:date="2018-09-18T14:12:00Z">
              <w:r w:rsidR="0027683E">
                <w:rPr>
                  <w:rFonts w:ascii="Arial" w:eastAsia="Arial" w:hAnsi="Arial" w:cs="Arial"/>
                  <w:sz w:val="22"/>
                  <w:szCs w:val="22"/>
                </w:rPr>
                <w:t xml:space="preserve">research and </w:t>
              </w:r>
            </w:ins>
            <w:del w:id="30" w:author="Phyllis Kalifeh" w:date="2018-09-18T14:12:00Z">
              <w:r w:rsidDel="0027683E">
                <w:rPr>
                  <w:rFonts w:ascii="Arial" w:eastAsia="Arial" w:hAnsi="Arial" w:cs="Arial"/>
                  <w:sz w:val="22"/>
                  <w:szCs w:val="22"/>
                </w:rPr>
                <w:delText xml:space="preserve">a strong </w:delText>
              </w:r>
            </w:del>
            <w:r>
              <w:rPr>
                <w:rFonts w:ascii="Arial" w:eastAsia="Arial" w:hAnsi="Arial" w:cs="Arial"/>
                <w:sz w:val="22"/>
                <w:szCs w:val="22"/>
              </w:rPr>
              <w:t>evaluation component</w:t>
            </w:r>
            <w:ins w:id="31" w:author="Phyllis Kalifeh" w:date="2018-09-18T14:13:00Z">
              <w:r w:rsidR="0027683E">
                <w:rPr>
                  <w:rFonts w:ascii="Arial" w:eastAsia="Arial" w:hAnsi="Arial" w:cs="Arial"/>
                  <w:sz w:val="22"/>
                  <w:szCs w:val="22"/>
                </w:rPr>
                <w:t>s</w:t>
              </w:r>
            </w:ins>
            <w:r>
              <w:rPr>
                <w:rFonts w:ascii="Arial" w:eastAsia="Arial" w:hAnsi="Arial" w:cs="Arial"/>
                <w:sz w:val="22"/>
                <w:szCs w:val="22"/>
              </w:rPr>
              <w:t xml:space="preserve"> to test efficacy of proposed strategies and measure outcomes for </w:t>
            </w:r>
            <w:ins w:id="32" w:author="Phyllis Kalifeh" w:date="2018-09-18T14:11:00Z">
              <w:r w:rsidR="0027683E">
                <w:rPr>
                  <w:rFonts w:ascii="Arial" w:eastAsia="Arial" w:hAnsi="Arial" w:cs="Arial"/>
                  <w:sz w:val="22"/>
                  <w:szCs w:val="22"/>
                </w:rPr>
                <w:t xml:space="preserve">early childhood educators </w:t>
              </w:r>
            </w:ins>
            <w:del w:id="33" w:author="Phyllis Kalifeh" w:date="2018-09-18T14:11:00Z">
              <w:r w:rsidDel="0027683E">
                <w:rPr>
                  <w:rFonts w:ascii="Arial" w:eastAsia="Arial" w:hAnsi="Arial" w:cs="Arial"/>
                  <w:sz w:val="22"/>
                  <w:szCs w:val="22"/>
                </w:rPr>
                <w:delText>practitioners</w:delText>
              </w:r>
            </w:del>
            <w:r>
              <w:rPr>
                <w:rFonts w:ascii="Arial" w:eastAsia="Arial" w:hAnsi="Arial" w:cs="Arial"/>
                <w:sz w:val="22"/>
                <w:szCs w:val="22"/>
              </w:rPr>
              <w:t xml:space="preserve"> and ultimately the children they serve.</w:t>
            </w:r>
          </w:p>
        </w:tc>
      </w:tr>
    </w:tbl>
    <w:p w:rsidR="005D52C4" w:rsidRDefault="005D52C4">
      <w:pPr>
        <w:rPr>
          <w:rFonts w:ascii="Arial" w:eastAsia="Arial" w:hAnsi="Arial" w:cs="Arial"/>
          <w:b/>
          <w:sz w:val="22"/>
          <w:szCs w:val="22"/>
        </w:rPr>
      </w:pPr>
    </w:p>
    <w:p w:rsidR="00F2181F" w:rsidRDefault="00F2181F">
      <w:pPr>
        <w:rPr>
          <w:rFonts w:ascii="Arial" w:eastAsia="Arial" w:hAnsi="Arial" w:cs="Arial"/>
          <w:b/>
          <w:sz w:val="22"/>
          <w:szCs w:val="22"/>
        </w:rPr>
      </w:pPr>
    </w:p>
    <w:p w:rsidR="00486494" w:rsidRDefault="00486494">
      <w:pPr>
        <w:rPr>
          <w:rFonts w:ascii="Arial" w:eastAsia="Arial" w:hAnsi="Arial" w:cs="Arial"/>
          <w:b/>
          <w:sz w:val="22"/>
          <w:szCs w:val="22"/>
        </w:rPr>
      </w:pPr>
      <w:r>
        <w:rPr>
          <w:rFonts w:ascii="Arial" w:eastAsia="Arial" w:hAnsi="Arial" w:cs="Arial"/>
          <w:b/>
          <w:sz w:val="22"/>
          <w:szCs w:val="22"/>
        </w:rPr>
        <w:br w:type="page"/>
      </w:r>
    </w:p>
    <w:p w:rsidR="005D52C4" w:rsidRDefault="00F2181F">
      <w:r>
        <w:rPr>
          <w:rFonts w:ascii="Arial" w:eastAsia="Arial" w:hAnsi="Arial" w:cs="Arial"/>
          <w:b/>
          <w:sz w:val="22"/>
          <w:szCs w:val="22"/>
        </w:rPr>
        <w:lastRenderedPageBreak/>
        <w:t>Goal 3</w:t>
      </w:r>
    </w:p>
    <w:p w:rsidR="005D52C4" w:rsidDel="0027683E" w:rsidRDefault="00F2181F">
      <w:pPr>
        <w:rPr>
          <w:del w:id="34" w:author="Phyllis Kalifeh" w:date="2018-09-18T14:13:00Z"/>
        </w:rPr>
      </w:pPr>
      <w:r>
        <w:rPr>
          <w:rFonts w:ascii="Arial" w:eastAsia="Arial" w:hAnsi="Arial" w:cs="Arial"/>
          <w:b/>
          <w:sz w:val="22"/>
          <w:szCs w:val="22"/>
        </w:rPr>
        <w:t xml:space="preserve">The Forum will provide collaborative leadership to promote effective </w:t>
      </w:r>
      <w:del w:id="35" w:author="Phyllis Kalifeh" w:date="2018-09-18T14:13:00Z">
        <w:r w:rsidDel="0027683E">
          <w:rPr>
            <w:rFonts w:ascii="Arial" w:eastAsia="Arial" w:hAnsi="Arial" w:cs="Arial"/>
            <w:b/>
            <w:sz w:val="22"/>
            <w:szCs w:val="22"/>
          </w:rPr>
          <w:delText xml:space="preserve">public </w:delText>
        </w:r>
      </w:del>
      <w:r>
        <w:rPr>
          <w:rFonts w:ascii="Arial" w:eastAsia="Arial" w:hAnsi="Arial" w:cs="Arial"/>
          <w:b/>
          <w:sz w:val="22"/>
          <w:szCs w:val="22"/>
        </w:rPr>
        <w:t xml:space="preserve">policy advocacy for </w:t>
      </w:r>
      <w:ins w:id="36" w:author="Phyllis Kalifeh" w:date="2018-09-18T14:13:00Z">
        <w:r w:rsidR="0027683E">
          <w:rPr>
            <w:rFonts w:ascii="Arial" w:eastAsia="Arial" w:hAnsi="Arial" w:cs="Arial"/>
            <w:b/>
            <w:sz w:val="22"/>
            <w:szCs w:val="22"/>
          </w:rPr>
          <w:t>children and families</w:t>
        </w:r>
      </w:ins>
      <w:del w:id="37" w:author="Phyllis Kalifeh" w:date="2018-09-18T14:13:00Z">
        <w:r w:rsidDel="0027683E">
          <w:rPr>
            <w:rFonts w:ascii="Arial" w:eastAsia="Arial" w:hAnsi="Arial" w:cs="Arial"/>
            <w:b/>
            <w:sz w:val="22"/>
            <w:szCs w:val="22"/>
          </w:rPr>
          <w:delText>early care and education and school-age services.</w:delText>
        </w:r>
      </w:del>
    </w:p>
    <w:p w:rsidR="00486494" w:rsidRDefault="00486494"/>
    <w:tbl>
      <w:tblPr>
        <w:tblStyle w:val="a1"/>
        <w:tblW w:w="107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95"/>
      </w:tblGrid>
      <w:tr w:rsidR="00486494" w:rsidTr="00486494">
        <w:trPr>
          <w:jc w:val="center"/>
        </w:trPr>
        <w:tc>
          <w:tcPr>
            <w:tcW w:w="10795" w:type="dxa"/>
            <w:shd w:val="clear" w:color="auto" w:fill="CCFFCC"/>
          </w:tcPr>
          <w:p w:rsidR="00486494" w:rsidRDefault="00486494">
            <w:pPr>
              <w:contextualSpacing w:val="0"/>
              <w:jc w:val="center"/>
            </w:pPr>
            <w:r>
              <w:rPr>
                <w:rFonts w:ascii="Arial" w:eastAsia="Arial" w:hAnsi="Arial" w:cs="Arial"/>
                <w:b/>
                <w:sz w:val="22"/>
                <w:szCs w:val="22"/>
              </w:rPr>
              <w:t>Objectives</w:t>
            </w:r>
          </w:p>
        </w:tc>
      </w:tr>
      <w:tr w:rsidR="00486494" w:rsidTr="00486494">
        <w:trPr>
          <w:trHeight w:val="820"/>
          <w:jc w:val="center"/>
        </w:trPr>
        <w:tc>
          <w:tcPr>
            <w:tcW w:w="10795" w:type="dxa"/>
          </w:tcPr>
          <w:p w:rsidR="00486494" w:rsidRDefault="003B3B5A">
            <w:pPr>
              <w:contextualSpacing w:val="0"/>
            </w:pPr>
            <w:ins w:id="38" w:author="Phyllis Kalifeh" w:date="2018-09-18T15:15:00Z">
              <w:r>
                <w:rPr>
                  <w:rFonts w:ascii="Arial" w:eastAsia="Arial" w:hAnsi="Arial" w:cs="Arial"/>
                  <w:sz w:val="22"/>
                  <w:szCs w:val="22"/>
                </w:rPr>
                <w:t>Facilitate, p</w:t>
              </w:r>
            </w:ins>
            <w:del w:id="39" w:author="Phyllis Kalifeh" w:date="2018-09-18T15:15:00Z">
              <w:r w:rsidR="00486494" w:rsidDel="003B3B5A">
                <w:rPr>
                  <w:rFonts w:ascii="Arial" w:eastAsia="Arial" w:hAnsi="Arial" w:cs="Arial"/>
                  <w:sz w:val="22"/>
                  <w:szCs w:val="22"/>
                </w:rPr>
                <w:delText>P</w:delText>
              </w:r>
            </w:del>
            <w:r w:rsidR="00486494">
              <w:rPr>
                <w:rFonts w:ascii="Arial" w:eastAsia="Arial" w:hAnsi="Arial" w:cs="Arial"/>
                <w:sz w:val="22"/>
                <w:szCs w:val="22"/>
              </w:rPr>
              <w:t>articipate and serve on various</w:t>
            </w:r>
            <w:ins w:id="40" w:author="Phyllis Kalifeh" w:date="2018-09-18T14:17:00Z">
              <w:r w:rsidR="001B3E93">
                <w:rPr>
                  <w:rFonts w:ascii="Arial" w:eastAsia="Arial" w:hAnsi="Arial" w:cs="Arial"/>
                  <w:sz w:val="22"/>
                  <w:szCs w:val="22"/>
                </w:rPr>
                <w:t xml:space="preserve"> local,</w:t>
              </w:r>
            </w:ins>
            <w:r w:rsidR="00486494">
              <w:rPr>
                <w:rFonts w:ascii="Arial" w:eastAsia="Arial" w:hAnsi="Arial" w:cs="Arial"/>
                <w:sz w:val="22"/>
                <w:szCs w:val="22"/>
              </w:rPr>
              <w:t xml:space="preserve"> state</w:t>
            </w:r>
            <w:ins w:id="41" w:author="Phyllis Kalifeh" w:date="2018-09-18T14:17:00Z">
              <w:r w:rsidR="001B3E93">
                <w:rPr>
                  <w:rFonts w:ascii="Arial" w:eastAsia="Arial" w:hAnsi="Arial" w:cs="Arial"/>
                  <w:sz w:val="22"/>
                  <w:szCs w:val="22"/>
                </w:rPr>
                <w:t>,</w:t>
              </w:r>
            </w:ins>
            <w:r w:rsidR="00486494">
              <w:rPr>
                <w:rFonts w:ascii="Arial" w:eastAsia="Arial" w:hAnsi="Arial" w:cs="Arial"/>
                <w:sz w:val="22"/>
                <w:szCs w:val="22"/>
              </w:rPr>
              <w:t xml:space="preserve"> and national level leadership initiatives to promote effective public policy and best practice.</w:t>
            </w:r>
          </w:p>
        </w:tc>
        <w:bookmarkStart w:id="42" w:name="_3znysh7" w:colFirst="0" w:colLast="0"/>
        <w:bookmarkEnd w:id="42"/>
      </w:tr>
      <w:tr w:rsidR="00486494" w:rsidTr="00486494">
        <w:trPr>
          <w:jc w:val="center"/>
        </w:trPr>
        <w:tc>
          <w:tcPr>
            <w:tcW w:w="10795" w:type="dxa"/>
          </w:tcPr>
          <w:p w:rsidR="00486494" w:rsidRDefault="00486494">
            <w:pPr>
              <w:contextualSpacing w:val="0"/>
            </w:pPr>
            <w:r>
              <w:rPr>
                <w:rFonts w:ascii="Arial" w:eastAsia="Arial" w:hAnsi="Arial" w:cs="Arial"/>
                <w:sz w:val="22"/>
                <w:szCs w:val="22"/>
              </w:rPr>
              <w:t>Engage in advocacy efforts that promote the philosophy of the organization following applicable guidelines under state and federal regulations.</w:t>
            </w:r>
          </w:p>
        </w:tc>
        <w:bookmarkStart w:id="43" w:name="_2et92p0" w:colFirst="0" w:colLast="0"/>
        <w:bookmarkEnd w:id="43"/>
      </w:tr>
      <w:tr w:rsidR="00486494" w:rsidTr="00486494">
        <w:trPr>
          <w:jc w:val="center"/>
        </w:trPr>
        <w:tc>
          <w:tcPr>
            <w:tcW w:w="10795" w:type="dxa"/>
          </w:tcPr>
          <w:p w:rsidR="00486494" w:rsidRDefault="00486494">
            <w:pPr>
              <w:contextualSpacing w:val="0"/>
            </w:pPr>
            <w:r>
              <w:rPr>
                <w:rFonts w:ascii="Arial" w:eastAsia="Arial" w:hAnsi="Arial" w:cs="Arial"/>
                <w:sz w:val="22"/>
                <w:szCs w:val="22"/>
              </w:rPr>
              <w:t>Present and display at local, state</w:t>
            </w:r>
            <w:ins w:id="44" w:author="Phyllis Kalifeh" w:date="2018-09-18T14:14:00Z">
              <w:r w:rsidR="0027683E">
                <w:rPr>
                  <w:rFonts w:ascii="Arial" w:eastAsia="Arial" w:hAnsi="Arial" w:cs="Arial"/>
                  <w:sz w:val="22"/>
                  <w:szCs w:val="22"/>
                </w:rPr>
                <w:t>,</w:t>
              </w:r>
            </w:ins>
            <w:r>
              <w:rPr>
                <w:rFonts w:ascii="Arial" w:eastAsia="Arial" w:hAnsi="Arial" w:cs="Arial"/>
                <w:sz w:val="22"/>
                <w:szCs w:val="22"/>
              </w:rPr>
              <w:t xml:space="preserve"> and national conferences on relevant topics demonstrating the expertise of Forum staff and value of programs administered.  </w:t>
            </w:r>
          </w:p>
        </w:tc>
      </w:tr>
      <w:tr w:rsidR="00486494" w:rsidTr="00486494">
        <w:trPr>
          <w:jc w:val="center"/>
        </w:trPr>
        <w:tc>
          <w:tcPr>
            <w:tcW w:w="10795" w:type="dxa"/>
          </w:tcPr>
          <w:p w:rsidR="00486494" w:rsidRDefault="00486494">
            <w:pPr>
              <w:contextualSpacing w:val="0"/>
            </w:pPr>
            <w:r>
              <w:rPr>
                <w:rFonts w:ascii="Arial" w:eastAsia="Arial" w:hAnsi="Arial" w:cs="Arial"/>
                <w:sz w:val="22"/>
                <w:szCs w:val="22"/>
              </w:rPr>
              <w:t xml:space="preserve">Support the board of director’s priority to effectively engage business leaders in early childhood policy in Florida. </w:t>
            </w:r>
            <w:ins w:id="45" w:author="Phyllis Kalifeh" w:date="2018-09-18T14:15:00Z">
              <w:r w:rsidR="001B3E93">
                <w:rPr>
                  <w:rFonts w:ascii="Arial" w:eastAsia="Arial" w:hAnsi="Arial" w:cs="Arial"/>
                  <w:sz w:val="22"/>
                  <w:szCs w:val="22"/>
                </w:rPr>
                <w:t>(Bob, how do we want to develop this further?)</w:t>
              </w:r>
            </w:ins>
          </w:p>
        </w:tc>
      </w:tr>
      <w:tr w:rsidR="00264EC7" w:rsidTr="00486494">
        <w:trPr>
          <w:jc w:val="center"/>
          <w:ins w:id="46" w:author="Phyllis Kalifeh" w:date="2018-09-18T15:11:00Z"/>
        </w:trPr>
        <w:tc>
          <w:tcPr>
            <w:tcW w:w="10795" w:type="dxa"/>
          </w:tcPr>
          <w:p w:rsidR="00264EC7" w:rsidRDefault="00264EC7">
            <w:pPr>
              <w:rPr>
                <w:ins w:id="47" w:author="Phyllis Kalifeh" w:date="2018-09-18T15:11:00Z"/>
                <w:rFonts w:ascii="Arial" w:eastAsia="Arial" w:hAnsi="Arial" w:cs="Arial"/>
                <w:sz w:val="22"/>
                <w:szCs w:val="22"/>
              </w:rPr>
            </w:pPr>
            <w:ins w:id="48" w:author="Phyllis Kalifeh" w:date="2018-09-18T15:12:00Z">
              <w:r>
                <w:rPr>
                  <w:rFonts w:ascii="Arial" w:eastAsia="Arial" w:hAnsi="Arial" w:cs="Arial"/>
                  <w:sz w:val="22"/>
                  <w:szCs w:val="22"/>
                </w:rPr>
                <w:t xml:space="preserve">Maintain </w:t>
              </w:r>
            </w:ins>
            <w:ins w:id="49" w:author="Phyllis Kalifeh" w:date="2018-09-18T15:14:00Z">
              <w:r>
                <w:rPr>
                  <w:rFonts w:ascii="Arial" w:eastAsia="Arial" w:hAnsi="Arial" w:cs="Arial"/>
                  <w:sz w:val="22"/>
                  <w:szCs w:val="22"/>
                </w:rPr>
                <w:t xml:space="preserve">and expand </w:t>
              </w:r>
            </w:ins>
            <w:ins w:id="50" w:author="Phyllis Kalifeh" w:date="2018-09-18T15:12:00Z">
              <w:r>
                <w:rPr>
                  <w:rFonts w:ascii="Arial" w:eastAsia="Arial" w:hAnsi="Arial" w:cs="Arial"/>
                  <w:sz w:val="22"/>
                  <w:szCs w:val="22"/>
                </w:rPr>
                <w:t xml:space="preserve">shared services agreements with partners </w:t>
              </w:r>
            </w:ins>
            <w:ins w:id="51" w:author="Phyllis Kalifeh" w:date="2018-09-18T15:13:00Z">
              <w:r>
                <w:rPr>
                  <w:rFonts w:ascii="Arial" w:eastAsia="Arial" w:hAnsi="Arial" w:cs="Arial"/>
                  <w:sz w:val="22"/>
                  <w:szCs w:val="22"/>
                </w:rPr>
                <w:t xml:space="preserve">such as </w:t>
              </w:r>
            </w:ins>
            <w:ins w:id="52" w:author="Phyllis Kalifeh" w:date="2018-09-18T15:12:00Z">
              <w:r>
                <w:rPr>
                  <w:rFonts w:ascii="Arial" w:eastAsia="Arial" w:hAnsi="Arial" w:cs="Arial"/>
                  <w:sz w:val="22"/>
                  <w:szCs w:val="22"/>
                </w:rPr>
                <w:t>FLAEYC and FHSA.</w:t>
              </w:r>
            </w:ins>
          </w:p>
        </w:tc>
      </w:tr>
    </w:tbl>
    <w:p w:rsidR="00F2181F" w:rsidDel="00F86F5F" w:rsidRDefault="00F2181F">
      <w:pPr>
        <w:pStyle w:val="Heading1"/>
        <w:ind w:left="0"/>
        <w:rPr>
          <w:del w:id="53" w:author="Phyllis Kalifeh" w:date="2018-09-18T14:25:00Z"/>
          <w:b/>
          <w:sz w:val="22"/>
          <w:szCs w:val="22"/>
        </w:rPr>
      </w:pPr>
    </w:p>
    <w:p w:rsidR="00F2181F" w:rsidDel="00F86F5F" w:rsidRDefault="00F2181F">
      <w:pPr>
        <w:pStyle w:val="Heading1"/>
        <w:ind w:left="0"/>
        <w:rPr>
          <w:del w:id="54" w:author="Phyllis Kalifeh" w:date="2018-09-18T14:25:00Z"/>
          <w:b/>
          <w:sz w:val="22"/>
          <w:szCs w:val="22"/>
        </w:rPr>
      </w:pPr>
    </w:p>
    <w:p w:rsidR="00F2181F" w:rsidDel="00F86F5F" w:rsidRDefault="00F2181F">
      <w:pPr>
        <w:pStyle w:val="Heading1"/>
        <w:ind w:left="0"/>
        <w:rPr>
          <w:del w:id="55" w:author="Phyllis Kalifeh" w:date="2018-09-18T14:25:00Z"/>
          <w:b/>
          <w:sz w:val="22"/>
          <w:szCs w:val="22"/>
        </w:rPr>
      </w:pPr>
    </w:p>
    <w:p w:rsidR="005D52C4" w:rsidRDefault="00F2181F">
      <w:pPr>
        <w:pStyle w:val="Heading1"/>
        <w:ind w:left="0"/>
      </w:pPr>
      <w:r>
        <w:rPr>
          <w:b/>
          <w:sz w:val="22"/>
          <w:szCs w:val="22"/>
        </w:rPr>
        <w:t>Goal 4</w:t>
      </w:r>
    </w:p>
    <w:p w:rsidR="005D52C4" w:rsidRDefault="00F2181F">
      <w:pPr>
        <w:pStyle w:val="Heading1"/>
        <w:ind w:left="0"/>
      </w:pPr>
      <w:r>
        <w:rPr>
          <w:b/>
          <w:sz w:val="22"/>
          <w:szCs w:val="22"/>
        </w:rPr>
        <w:t>The Forum will maintain a sustainable marketing</w:t>
      </w:r>
      <w:ins w:id="56" w:author="Phyllis Kalifeh" w:date="2018-09-18T14:17:00Z">
        <w:r w:rsidR="001B3E93">
          <w:rPr>
            <w:b/>
            <w:sz w:val="22"/>
            <w:szCs w:val="22"/>
          </w:rPr>
          <w:t xml:space="preserve"> and outreach</w:t>
        </w:r>
      </w:ins>
      <w:r>
        <w:rPr>
          <w:b/>
          <w:sz w:val="22"/>
          <w:szCs w:val="22"/>
        </w:rPr>
        <w:t xml:space="preserve"> plan </w:t>
      </w:r>
      <w:del w:id="57" w:author="Phyllis Kalifeh" w:date="2018-09-18T14:19:00Z">
        <w:r w:rsidDel="001B3E93">
          <w:rPr>
            <w:b/>
            <w:sz w:val="22"/>
            <w:szCs w:val="22"/>
          </w:rPr>
          <w:delText xml:space="preserve">in order </w:delText>
        </w:r>
      </w:del>
      <w:r>
        <w:rPr>
          <w:b/>
          <w:sz w:val="22"/>
          <w:szCs w:val="22"/>
        </w:rPr>
        <w:t xml:space="preserve">to </w:t>
      </w:r>
      <w:del w:id="58" w:author="Phyllis Kalifeh" w:date="2018-09-18T14:18:00Z">
        <w:r w:rsidDel="001B3E93">
          <w:rPr>
            <w:b/>
            <w:sz w:val="22"/>
            <w:szCs w:val="22"/>
          </w:rPr>
          <w:delText xml:space="preserve">support local, state and national agencies in </w:delText>
        </w:r>
      </w:del>
      <w:r>
        <w:rPr>
          <w:b/>
          <w:sz w:val="22"/>
          <w:szCs w:val="22"/>
        </w:rPr>
        <w:t>educat</w:t>
      </w:r>
      <w:ins w:id="59" w:author="Phyllis Kalifeh" w:date="2018-09-18T14:19:00Z">
        <w:r w:rsidR="001B3E93">
          <w:rPr>
            <w:b/>
            <w:sz w:val="22"/>
            <w:szCs w:val="22"/>
          </w:rPr>
          <w:t>e</w:t>
        </w:r>
      </w:ins>
      <w:del w:id="60" w:author="Phyllis Kalifeh" w:date="2018-09-18T14:19:00Z">
        <w:r w:rsidDel="001B3E93">
          <w:rPr>
            <w:b/>
            <w:sz w:val="22"/>
            <w:szCs w:val="22"/>
          </w:rPr>
          <w:delText>ing</w:delText>
        </w:r>
      </w:del>
      <w:r>
        <w:rPr>
          <w:b/>
          <w:sz w:val="22"/>
          <w:szCs w:val="22"/>
        </w:rPr>
        <w:t xml:space="preserve"> </w:t>
      </w:r>
      <w:ins w:id="61" w:author="Phyllis Kalifeh" w:date="2018-09-18T14:19:00Z">
        <w:r w:rsidR="001B3E93">
          <w:rPr>
            <w:b/>
            <w:sz w:val="22"/>
            <w:szCs w:val="22"/>
          </w:rPr>
          <w:t xml:space="preserve">stakeholders and </w:t>
        </w:r>
      </w:ins>
      <w:ins w:id="62" w:author="Phyllis Kalifeh" w:date="2018-09-18T14:21:00Z">
        <w:r w:rsidR="001B3E93">
          <w:rPr>
            <w:b/>
            <w:sz w:val="22"/>
            <w:szCs w:val="22"/>
          </w:rPr>
          <w:t xml:space="preserve">the </w:t>
        </w:r>
      </w:ins>
      <w:ins w:id="63" w:author="Phyllis Kalifeh" w:date="2018-09-18T14:19:00Z">
        <w:r w:rsidR="001B3E93">
          <w:rPr>
            <w:b/>
            <w:sz w:val="22"/>
            <w:szCs w:val="22"/>
          </w:rPr>
          <w:t>public</w:t>
        </w:r>
      </w:ins>
      <w:del w:id="64" w:author="Phyllis Kalifeh" w:date="2018-09-18T14:19:00Z">
        <w:r w:rsidDel="001B3E93">
          <w:rPr>
            <w:b/>
            <w:sz w:val="22"/>
            <w:szCs w:val="22"/>
          </w:rPr>
          <w:delText>the public</w:delText>
        </w:r>
      </w:del>
      <w:r>
        <w:rPr>
          <w:b/>
          <w:sz w:val="22"/>
          <w:szCs w:val="22"/>
        </w:rPr>
        <w:t xml:space="preserve"> about the value of high quality early </w:t>
      </w:r>
      <w:ins w:id="65" w:author="Phyllis Kalifeh" w:date="2018-09-18T14:20:00Z">
        <w:r w:rsidR="001B3E93">
          <w:rPr>
            <w:b/>
            <w:sz w:val="22"/>
            <w:szCs w:val="22"/>
          </w:rPr>
          <w:t xml:space="preserve">learning </w:t>
        </w:r>
      </w:ins>
      <w:del w:id="66" w:author="Phyllis Kalifeh" w:date="2018-09-18T14:20:00Z">
        <w:r w:rsidDel="001B3E93">
          <w:rPr>
            <w:b/>
            <w:sz w:val="22"/>
            <w:szCs w:val="22"/>
          </w:rPr>
          <w:delText>care and education</w:delText>
        </w:r>
      </w:del>
      <w:ins w:id="67" w:author="Phyllis Kalifeh" w:date="2018-09-18T14:18:00Z">
        <w:r w:rsidR="001B3E93">
          <w:rPr>
            <w:b/>
            <w:sz w:val="22"/>
            <w:szCs w:val="22"/>
          </w:rPr>
          <w:t>,</w:t>
        </w:r>
      </w:ins>
      <w:del w:id="68" w:author="Phyllis Kalifeh" w:date="2018-09-18T14:18:00Z">
        <w:r w:rsidDel="001B3E93">
          <w:rPr>
            <w:b/>
            <w:sz w:val="22"/>
            <w:szCs w:val="22"/>
          </w:rPr>
          <w:delText xml:space="preserve"> and </w:delText>
        </w:r>
      </w:del>
      <w:r>
        <w:rPr>
          <w:b/>
          <w:sz w:val="22"/>
          <w:szCs w:val="22"/>
        </w:rPr>
        <w:t xml:space="preserve">school age </w:t>
      </w:r>
      <w:del w:id="69" w:author="Phyllis Kalifeh" w:date="2018-09-18T14:19:00Z">
        <w:r w:rsidDel="001B3E93">
          <w:rPr>
            <w:b/>
            <w:sz w:val="22"/>
            <w:szCs w:val="22"/>
          </w:rPr>
          <w:delText>services</w:delText>
        </w:r>
      </w:del>
      <w:ins w:id="70" w:author="Phyllis Kalifeh" w:date="2018-09-18T14:19:00Z">
        <w:r w:rsidR="001B3E93">
          <w:rPr>
            <w:b/>
            <w:sz w:val="22"/>
            <w:szCs w:val="22"/>
          </w:rPr>
          <w:t xml:space="preserve"> and early intervention</w:t>
        </w:r>
      </w:ins>
      <w:ins w:id="71" w:author="Phyllis Kalifeh" w:date="2018-09-18T14:20:00Z">
        <w:r w:rsidR="001B3E93">
          <w:rPr>
            <w:b/>
            <w:sz w:val="22"/>
            <w:szCs w:val="22"/>
          </w:rPr>
          <w:t xml:space="preserve"> services</w:t>
        </w:r>
      </w:ins>
      <w:del w:id="72" w:author="Phyllis Kalifeh" w:date="2018-09-18T14:19:00Z">
        <w:r w:rsidDel="001B3E93">
          <w:rPr>
            <w:b/>
            <w:sz w:val="22"/>
            <w:szCs w:val="22"/>
          </w:rPr>
          <w:delText>.</w:delText>
        </w:r>
      </w:del>
    </w:p>
    <w:p w:rsidR="005D52C4" w:rsidRDefault="005D52C4"/>
    <w:tbl>
      <w:tblPr>
        <w:tblStyle w:val="a2"/>
        <w:tblW w:w="108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85"/>
      </w:tblGrid>
      <w:tr w:rsidR="00486494" w:rsidTr="00486494">
        <w:trPr>
          <w:tblHeader/>
          <w:jc w:val="center"/>
        </w:trPr>
        <w:tc>
          <w:tcPr>
            <w:tcW w:w="10885" w:type="dxa"/>
            <w:shd w:val="clear" w:color="auto" w:fill="CCFFCC"/>
          </w:tcPr>
          <w:p w:rsidR="00486494" w:rsidRDefault="00486494">
            <w:pPr>
              <w:contextualSpacing w:val="0"/>
              <w:jc w:val="center"/>
            </w:pPr>
            <w:r>
              <w:rPr>
                <w:rFonts w:ascii="Arial" w:eastAsia="Arial" w:hAnsi="Arial" w:cs="Arial"/>
                <w:b/>
                <w:sz w:val="22"/>
                <w:szCs w:val="22"/>
              </w:rPr>
              <w:t>Objectives</w:t>
            </w:r>
          </w:p>
        </w:tc>
      </w:tr>
      <w:tr w:rsidR="00486494" w:rsidTr="00486494">
        <w:trPr>
          <w:jc w:val="center"/>
        </w:trPr>
        <w:tc>
          <w:tcPr>
            <w:tcW w:w="10885" w:type="dxa"/>
          </w:tcPr>
          <w:p w:rsidR="00486494" w:rsidRDefault="00486494">
            <w:pPr>
              <w:contextualSpacing w:val="0"/>
            </w:pPr>
            <w:r>
              <w:rPr>
                <w:rFonts w:ascii="Arial" w:eastAsia="Arial" w:hAnsi="Arial" w:cs="Arial"/>
                <w:sz w:val="22"/>
                <w:szCs w:val="22"/>
              </w:rPr>
              <w:t>Continue to assess the needs of the field and secure funding to support the mission of the organization.</w:t>
            </w:r>
          </w:p>
        </w:tc>
      </w:tr>
      <w:tr w:rsidR="00486494" w:rsidTr="00486494">
        <w:trPr>
          <w:jc w:val="center"/>
        </w:trPr>
        <w:tc>
          <w:tcPr>
            <w:tcW w:w="10885" w:type="dxa"/>
          </w:tcPr>
          <w:p w:rsidR="00486494" w:rsidRDefault="00486494">
            <w:pPr>
              <w:contextualSpacing w:val="0"/>
            </w:pPr>
            <w:del w:id="73" w:author="Phyllis Kalifeh" w:date="2018-09-18T14:21:00Z">
              <w:r w:rsidDel="001B3E93">
                <w:rPr>
                  <w:rFonts w:ascii="Arial" w:eastAsia="Arial" w:hAnsi="Arial" w:cs="Arial"/>
                  <w:sz w:val="22"/>
                  <w:szCs w:val="22"/>
                </w:rPr>
                <w:delText xml:space="preserve">Take advantage of opportunities to write </w:delText>
              </w:r>
            </w:del>
            <w:ins w:id="74" w:author="Phyllis Kalifeh" w:date="2018-09-18T14:21:00Z">
              <w:r w:rsidR="001B3E93">
                <w:rPr>
                  <w:rFonts w:ascii="Arial" w:eastAsia="Arial" w:hAnsi="Arial" w:cs="Arial"/>
                  <w:sz w:val="22"/>
                  <w:szCs w:val="22"/>
                </w:rPr>
                <w:t xml:space="preserve">Write </w:t>
              </w:r>
            </w:ins>
            <w:r>
              <w:rPr>
                <w:rFonts w:ascii="Arial" w:eastAsia="Arial" w:hAnsi="Arial" w:cs="Arial"/>
                <w:sz w:val="22"/>
                <w:szCs w:val="22"/>
              </w:rPr>
              <w:t>and promote news, stories, and op-eds in various media throughout the state.</w:t>
            </w:r>
          </w:p>
        </w:tc>
      </w:tr>
      <w:tr w:rsidR="00486494" w:rsidTr="00486494">
        <w:trPr>
          <w:jc w:val="center"/>
        </w:trPr>
        <w:tc>
          <w:tcPr>
            <w:tcW w:w="10885" w:type="dxa"/>
          </w:tcPr>
          <w:p w:rsidR="00486494" w:rsidRDefault="00486494">
            <w:pPr>
              <w:contextualSpacing w:val="0"/>
            </w:pPr>
            <w:del w:id="75" w:author="Phyllis Kalifeh" w:date="2018-09-18T14:22:00Z">
              <w:r w:rsidDel="001B3E93">
                <w:rPr>
                  <w:rFonts w:ascii="Arial" w:eastAsia="Arial" w:hAnsi="Arial" w:cs="Arial"/>
                  <w:sz w:val="22"/>
                  <w:szCs w:val="22"/>
                </w:rPr>
                <w:delText xml:space="preserve">The membership program will serve as a conduit for </w:delText>
              </w:r>
            </w:del>
            <w:ins w:id="76" w:author="Phyllis Kalifeh" w:date="2018-09-18T14:22:00Z">
              <w:r w:rsidR="001B3E93">
                <w:rPr>
                  <w:rFonts w:ascii="Arial" w:eastAsia="Arial" w:hAnsi="Arial" w:cs="Arial"/>
                  <w:sz w:val="22"/>
                  <w:szCs w:val="22"/>
                </w:rPr>
                <w:t>P</w:t>
              </w:r>
            </w:ins>
            <w:del w:id="77" w:author="Phyllis Kalifeh" w:date="2018-09-18T14:22:00Z">
              <w:r w:rsidDel="001B3E93">
                <w:rPr>
                  <w:rFonts w:ascii="Arial" w:eastAsia="Arial" w:hAnsi="Arial" w:cs="Arial"/>
                  <w:sz w:val="22"/>
                  <w:szCs w:val="22"/>
                </w:rPr>
                <w:delText>p</w:delText>
              </w:r>
            </w:del>
            <w:r>
              <w:rPr>
                <w:rFonts w:ascii="Arial" w:eastAsia="Arial" w:hAnsi="Arial" w:cs="Arial"/>
                <w:sz w:val="22"/>
                <w:szCs w:val="22"/>
              </w:rPr>
              <w:t>romot</w:t>
            </w:r>
            <w:ins w:id="78" w:author="Phyllis Kalifeh" w:date="2018-09-18T14:24:00Z">
              <w:r w:rsidR="001B3E93">
                <w:rPr>
                  <w:rFonts w:ascii="Arial" w:eastAsia="Arial" w:hAnsi="Arial" w:cs="Arial"/>
                  <w:sz w:val="22"/>
                  <w:szCs w:val="22"/>
                </w:rPr>
                <w:t>e</w:t>
              </w:r>
            </w:ins>
            <w:del w:id="79" w:author="Phyllis Kalifeh" w:date="2018-09-18T14:24:00Z">
              <w:r w:rsidDel="001B3E93">
                <w:rPr>
                  <w:rFonts w:ascii="Arial" w:eastAsia="Arial" w:hAnsi="Arial" w:cs="Arial"/>
                  <w:sz w:val="22"/>
                  <w:szCs w:val="22"/>
                </w:rPr>
                <w:delText>ing</w:delText>
              </w:r>
            </w:del>
            <w:r>
              <w:rPr>
                <w:rFonts w:ascii="Arial" w:eastAsia="Arial" w:hAnsi="Arial" w:cs="Arial"/>
                <w:sz w:val="22"/>
                <w:szCs w:val="22"/>
              </w:rPr>
              <w:t xml:space="preserve"> advocacy, effective policies and practices</w:t>
            </w:r>
            <w:ins w:id="80" w:author="Phyllis Kalifeh" w:date="2018-09-18T14:22:00Z">
              <w:r w:rsidR="001B3E93">
                <w:rPr>
                  <w:rFonts w:ascii="Arial" w:eastAsia="Arial" w:hAnsi="Arial" w:cs="Arial"/>
                  <w:sz w:val="22"/>
                  <w:szCs w:val="22"/>
                </w:rPr>
                <w:t xml:space="preserve"> through the Forum communications.</w:t>
              </w:r>
            </w:ins>
            <w:del w:id="81" w:author="Phyllis Kalifeh" w:date="2018-09-18T14:22:00Z">
              <w:r w:rsidDel="001B3E93">
                <w:rPr>
                  <w:rFonts w:ascii="Arial" w:eastAsia="Arial" w:hAnsi="Arial" w:cs="Arial"/>
                  <w:sz w:val="22"/>
                  <w:szCs w:val="22"/>
                </w:rPr>
                <w:delText xml:space="preserve"> for early care and education.</w:delText>
              </w:r>
            </w:del>
          </w:p>
        </w:tc>
      </w:tr>
      <w:tr w:rsidR="00F86F5F" w:rsidTr="00486494">
        <w:trPr>
          <w:jc w:val="center"/>
          <w:ins w:id="82" w:author="Phyllis Kalifeh" w:date="2018-09-18T14:26:00Z"/>
        </w:trPr>
        <w:tc>
          <w:tcPr>
            <w:tcW w:w="10885" w:type="dxa"/>
          </w:tcPr>
          <w:p w:rsidR="00F86F5F" w:rsidDel="001B3E93" w:rsidRDefault="00F86F5F">
            <w:pPr>
              <w:rPr>
                <w:ins w:id="83" w:author="Phyllis Kalifeh" w:date="2018-09-18T14:26:00Z"/>
                <w:rFonts w:ascii="Arial" w:eastAsia="Arial" w:hAnsi="Arial" w:cs="Arial"/>
                <w:sz w:val="22"/>
                <w:szCs w:val="22"/>
              </w:rPr>
            </w:pPr>
            <w:ins w:id="84" w:author="Phyllis Kalifeh" w:date="2018-09-18T14:26:00Z">
              <w:r>
                <w:rPr>
                  <w:rFonts w:ascii="Arial" w:eastAsia="Arial" w:hAnsi="Arial" w:cs="Arial"/>
                  <w:sz w:val="22"/>
                  <w:szCs w:val="22"/>
                </w:rPr>
                <w:lastRenderedPageBreak/>
                <w:t>Engage the field through the Forum</w:t>
              </w:r>
            </w:ins>
            <w:ins w:id="85" w:author="Phyllis Kalifeh" w:date="2018-09-18T14:27:00Z">
              <w:r>
                <w:rPr>
                  <w:rFonts w:ascii="Arial" w:eastAsia="Arial" w:hAnsi="Arial" w:cs="Arial"/>
                  <w:sz w:val="22"/>
                  <w:szCs w:val="22"/>
                </w:rPr>
                <w:t>’s membership program.</w:t>
              </w:r>
            </w:ins>
          </w:p>
        </w:tc>
      </w:tr>
      <w:tr w:rsidR="00486494" w:rsidTr="00486494">
        <w:trPr>
          <w:trHeight w:val="1360"/>
          <w:jc w:val="center"/>
        </w:trPr>
        <w:tc>
          <w:tcPr>
            <w:tcW w:w="10885" w:type="dxa"/>
          </w:tcPr>
          <w:p w:rsidR="00486494" w:rsidRDefault="00F86F5F">
            <w:pPr>
              <w:contextualSpacing w:val="0"/>
            </w:pPr>
            <w:ins w:id="86" w:author="Phyllis Kalifeh" w:date="2018-09-18T14:28:00Z">
              <w:r>
                <w:rPr>
                  <w:rFonts w:ascii="Arial" w:eastAsia="Arial" w:hAnsi="Arial" w:cs="Arial"/>
                  <w:sz w:val="22"/>
                  <w:szCs w:val="22"/>
                </w:rPr>
                <w:t xml:space="preserve">Maintain a </w:t>
              </w:r>
            </w:ins>
            <w:del w:id="87" w:author="Phyllis Kalifeh" w:date="2018-09-18T14:28:00Z">
              <w:r w:rsidR="00486494" w:rsidDel="00F86F5F">
                <w:rPr>
                  <w:rFonts w:ascii="Arial" w:eastAsia="Arial" w:hAnsi="Arial" w:cs="Arial"/>
                  <w:sz w:val="22"/>
                  <w:szCs w:val="22"/>
                </w:rPr>
                <w:delText>A Forum</w:delText>
              </w:r>
            </w:del>
            <w:r w:rsidR="00486494">
              <w:rPr>
                <w:rFonts w:ascii="Arial" w:eastAsia="Arial" w:hAnsi="Arial" w:cs="Arial"/>
                <w:sz w:val="22"/>
                <w:szCs w:val="22"/>
              </w:rPr>
              <w:t xml:space="preserve"> presence on social networking sites (Facebook,Twitter, Instagram, Pinterest and YouTube) </w:t>
            </w:r>
            <w:del w:id="88" w:author="Phyllis Kalifeh" w:date="2018-09-18T14:28:00Z">
              <w:r w:rsidR="00486494" w:rsidDel="00F86F5F">
                <w:rPr>
                  <w:rFonts w:ascii="Arial" w:eastAsia="Arial" w:hAnsi="Arial" w:cs="Arial"/>
                  <w:sz w:val="22"/>
                  <w:szCs w:val="22"/>
                </w:rPr>
                <w:delText xml:space="preserve">will be maintained </w:delText>
              </w:r>
            </w:del>
            <w:r w:rsidR="00486494">
              <w:rPr>
                <w:rFonts w:ascii="Arial" w:eastAsia="Arial" w:hAnsi="Arial" w:cs="Arial"/>
                <w:sz w:val="22"/>
                <w:szCs w:val="22"/>
              </w:rPr>
              <w:t>to increase partnerships, build awareness of programs/services and receive online donations.</w:t>
            </w:r>
          </w:p>
        </w:tc>
      </w:tr>
      <w:tr w:rsidR="00486494" w:rsidTr="00486494">
        <w:trPr>
          <w:jc w:val="center"/>
        </w:trPr>
        <w:tc>
          <w:tcPr>
            <w:tcW w:w="10885" w:type="dxa"/>
          </w:tcPr>
          <w:p w:rsidR="00486494" w:rsidRDefault="00486494" w:rsidP="00F86F5F">
            <w:pPr>
              <w:contextualSpacing w:val="0"/>
            </w:pPr>
            <w:del w:id="89" w:author="Phyllis Kalifeh" w:date="2018-09-18T14:28:00Z">
              <w:r w:rsidDel="00F86F5F">
                <w:rPr>
                  <w:rFonts w:ascii="Arial" w:eastAsia="Arial" w:hAnsi="Arial" w:cs="Arial"/>
                  <w:sz w:val="22"/>
                  <w:szCs w:val="22"/>
                </w:rPr>
                <w:delText xml:space="preserve">A quarterly e-newsletter will be </w:delText>
              </w:r>
            </w:del>
            <w:ins w:id="90" w:author="Phyllis Kalifeh" w:date="2018-09-18T14:29:00Z">
              <w:r w:rsidR="00F86F5F">
                <w:rPr>
                  <w:rFonts w:ascii="Arial" w:eastAsia="Arial" w:hAnsi="Arial" w:cs="Arial"/>
                  <w:sz w:val="22"/>
                  <w:szCs w:val="22"/>
                </w:rPr>
                <w:t>W</w:t>
              </w:r>
            </w:ins>
            <w:del w:id="91" w:author="Phyllis Kalifeh" w:date="2018-09-18T14:28:00Z">
              <w:r w:rsidDel="00F86F5F">
                <w:rPr>
                  <w:rFonts w:ascii="Arial" w:eastAsia="Arial" w:hAnsi="Arial" w:cs="Arial"/>
                  <w:sz w:val="22"/>
                  <w:szCs w:val="22"/>
                </w:rPr>
                <w:delText>w</w:delText>
              </w:r>
            </w:del>
            <w:r>
              <w:rPr>
                <w:rFonts w:ascii="Arial" w:eastAsia="Arial" w:hAnsi="Arial" w:cs="Arial"/>
                <w:sz w:val="22"/>
                <w:szCs w:val="22"/>
              </w:rPr>
              <w:t>rit</w:t>
            </w:r>
            <w:ins w:id="92" w:author="Phyllis Kalifeh" w:date="2018-09-18T14:29:00Z">
              <w:r w:rsidR="00F86F5F">
                <w:rPr>
                  <w:rFonts w:ascii="Arial" w:eastAsia="Arial" w:hAnsi="Arial" w:cs="Arial"/>
                  <w:sz w:val="22"/>
                  <w:szCs w:val="22"/>
                </w:rPr>
                <w:t>e</w:t>
              </w:r>
            </w:ins>
            <w:del w:id="93" w:author="Phyllis Kalifeh" w:date="2018-09-18T14:29:00Z">
              <w:r w:rsidDel="00F86F5F">
                <w:rPr>
                  <w:rFonts w:ascii="Arial" w:eastAsia="Arial" w:hAnsi="Arial" w:cs="Arial"/>
                  <w:sz w:val="22"/>
                  <w:szCs w:val="22"/>
                </w:rPr>
                <w:delText>ten</w:delText>
              </w:r>
            </w:del>
            <w:r>
              <w:rPr>
                <w:rFonts w:ascii="Arial" w:eastAsia="Arial" w:hAnsi="Arial" w:cs="Arial"/>
                <w:sz w:val="22"/>
                <w:szCs w:val="22"/>
              </w:rPr>
              <w:t xml:space="preserve"> and disseminat</w:t>
            </w:r>
            <w:ins w:id="94" w:author="Phyllis Kalifeh" w:date="2018-09-18T14:29:00Z">
              <w:r w:rsidR="00F86F5F">
                <w:rPr>
                  <w:rFonts w:ascii="Arial" w:eastAsia="Arial" w:hAnsi="Arial" w:cs="Arial"/>
                  <w:sz w:val="22"/>
                  <w:szCs w:val="22"/>
                </w:rPr>
                <w:t>e</w:t>
              </w:r>
            </w:ins>
            <w:del w:id="95" w:author="Phyllis Kalifeh" w:date="2018-09-18T14:29:00Z">
              <w:r w:rsidDel="00F86F5F">
                <w:rPr>
                  <w:rFonts w:ascii="Arial" w:eastAsia="Arial" w:hAnsi="Arial" w:cs="Arial"/>
                  <w:sz w:val="22"/>
                  <w:szCs w:val="22"/>
                </w:rPr>
                <w:delText>ed</w:delText>
              </w:r>
            </w:del>
            <w:r>
              <w:rPr>
                <w:rFonts w:ascii="Arial" w:eastAsia="Arial" w:hAnsi="Arial" w:cs="Arial"/>
                <w:sz w:val="22"/>
                <w:szCs w:val="22"/>
              </w:rPr>
              <w:t xml:space="preserve"> </w:t>
            </w:r>
            <w:ins w:id="96" w:author="Phyllis Kalifeh" w:date="2018-09-18T14:29:00Z">
              <w:r w:rsidR="00F86F5F">
                <w:rPr>
                  <w:rFonts w:ascii="Arial" w:eastAsia="Arial" w:hAnsi="Arial" w:cs="Arial"/>
                  <w:sz w:val="22"/>
                  <w:szCs w:val="22"/>
                </w:rPr>
                <w:t xml:space="preserve">a quarterly newsletter </w:t>
              </w:r>
            </w:ins>
            <w:del w:id="97" w:author="Phyllis Kalifeh" w:date="2018-09-18T14:29:00Z">
              <w:r w:rsidDel="00F86F5F">
                <w:rPr>
                  <w:rFonts w:ascii="Arial" w:eastAsia="Arial" w:hAnsi="Arial" w:cs="Arial"/>
                  <w:sz w:val="22"/>
                  <w:szCs w:val="22"/>
                </w:rPr>
                <w:delText xml:space="preserve">capturing relevant topics and </w:delText>
              </w:r>
            </w:del>
            <w:ins w:id="98" w:author="Phyllis Kalifeh" w:date="2018-09-18T14:29:00Z">
              <w:r w:rsidR="00F86F5F">
                <w:rPr>
                  <w:rFonts w:ascii="Arial" w:eastAsia="Arial" w:hAnsi="Arial" w:cs="Arial"/>
                  <w:sz w:val="22"/>
                  <w:szCs w:val="22"/>
                </w:rPr>
                <w:t xml:space="preserve">to </w:t>
              </w:r>
            </w:ins>
            <w:r>
              <w:rPr>
                <w:rFonts w:ascii="Arial" w:eastAsia="Arial" w:hAnsi="Arial" w:cs="Arial"/>
                <w:sz w:val="22"/>
                <w:szCs w:val="22"/>
              </w:rPr>
              <w:t>promot</w:t>
            </w:r>
            <w:ins w:id="99" w:author="Phyllis Kalifeh" w:date="2018-09-18T14:29:00Z">
              <w:r w:rsidR="00F86F5F">
                <w:rPr>
                  <w:rFonts w:ascii="Arial" w:eastAsia="Arial" w:hAnsi="Arial" w:cs="Arial"/>
                  <w:sz w:val="22"/>
                  <w:szCs w:val="22"/>
                </w:rPr>
                <w:t>e</w:t>
              </w:r>
            </w:ins>
            <w:del w:id="100" w:author="Phyllis Kalifeh" w:date="2018-09-18T14:29:00Z">
              <w:r w:rsidDel="00F86F5F">
                <w:rPr>
                  <w:rFonts w:ascii="Arial" w:eastAsia="Arial" w:hAnsi="Arial" w:cs="Arial"/>
                  <w:sz w:val="22"/>
                  <w:szCs w:val="22"/>
                </w:rPr>
                <w:delText>ing</w:delText>
              </w:r>
            </w:del>
            <w:r>
              <w:rPr>
                <w:rFonts w:ascii="Arial" w:eastAsia="Arial" w:hAnsi="Arial" w:cs="Arial"/>
                <w:sz w:val="22"/>
                <w:szCs w:val="22"/>
              </w:rPr>
              <w:t xml:space="preserve"> collaboration among providers of services for young children. </w:t>
            </w:r>
            <w:del w:id="101" w:author="Phyllis Kalifeh" w:date="2018-09-18T14:30:00Z">
              <w:r w:rsidDel="00F86F5F">
                <w:rPr>
                  <w:rFonts w:ascii="Arial" w:eastAsia="Arial" w:hAnsi="Arial" w:cs="Arial"/>
                  <w:sz w:val="22"/>
                  <w:szCs w:val="22"/>
                </w:rPr>
                <w:delText>Marketing materials will continue to be developed and updated.</w:delText>
              </w:r>
            </w:del>
          </w:p>
        </w:tc>
      </w:tr>
      <w:tr w:rsidR="00486494" w:rsidTr="00486494">
        <w:trPr>
          <w:jc w:val="center"/>
        </w:trPr>
        <w:tc>
          <w:tcPr>
            <w:tcW w:w="10885" w:type="dxa"/>
          </w:tcPr>
          <w:p w:rsidR="00486494" w:rsidRDefault="00F86F5F" w:rsidP="00F86F5F">
            <w:pPr>
              <w:contextualSpacing w:val="0"/>
            </w:pPr>
            <w:ins w:id="102" w:author="Phyllis Kalifeh" w:date="2018-09-18T14:30:00Z">
              <w:r>
                <w:rPr>
                  <w:rFonts w:ascii="Arial" w:eastAsia="Arial" w:hAnsi="Arial" w:cs="Arial"/>
                  <w:sz w:val="22"/>
                  <w:szCs w:val="22"/>
                </w:rPr>
                <w:t>Promote and expand p</w:t>
              </w:r>
            </w:ins>
            <w:del w:id="103" w:author="Phyllis Kalifeh" w:date="2018-09-18T14:30:00Z">
              <w:r w:rsidR="00486494" w:rsidDel="00F86F5F">
                <w:rPr>
                  <w:rFonts w:ascii="Arial" w:eastAsia="Arial" w:hAnsi="Arial" w:cs="Arial"/>
                  <w:sz w:val="22"/>
                  <w:szCs w:val="22"/>
                </w:rPr>
                <w:delText>P</w:delText>
              </w:r>
            </w:del>
            <w:r w:rsidR="00486494">
              <w:rPr>
                <w:rFonts w:ascii="Arial" w:eastAsia="Arial" w:hAnsi="Arial" w:cs="Arial"/>
                <w:sz w:val="22"/>
                <w:szCs w:val="22"/>
              </w:rPr>
              <w:t xml:space="preserve">rofessional development systems </w:t>
            </w:r>
            <w:del w:id="104" w:author="Phyllis Kalifeh" w:date="2018-09-18T14:31:00Z">
              <w:r w:rsidR="00486494" w:rsidDel="00F86F5F">
                <w:rPr>
                  <w:rFonts w:ascii="Arial" w:eastAsia="Arial" w:hAnsi="Arial" w:cs="Arial"/>
                  <w:sz w:val="22"/>
                  <w:szCs w:val="22"/>
                </w:rPr>
                <w:delText xml:space="preserve">will be promoted and expanded </w:delText>
              </w:r>
            </w:del>
            <w:r w:rsidR="00486494">
              <w:rPr>
                <w:rFonts w:ascii="Arial" w:eastAsia="Arial" w:hAnsi="Arial" w:cs="Arial"/>
                <w:sz w:val="22"/>
                <w:szCs w:val="22"/>
              </w:rPr>
              <w:t>throughout the state to provide career pathways for early childhood</w:t>
            </w:r>
            <w:ins w:id="105" w:author="Phyllis Kalifeh" w:date="2018-09-18T14:30:00Z">
              <w:r>
                <w:rPr>
                  <w:rFonts w:ascii="Arial" w:eastAsia="Arial" w:hAnsi="Arial" w:cs="Arial"/>
                  <w:sz w:val="22"/>
                  <w:szCs w:val="22"/>
                </w:rPr>
                <w:t xml:space="preserve"> </w:t>
              </w:r>
            </w:ins>
            <w:ins w:id="106" w:author="Phyllis Kalifeh" w:date="2018-09-18T14:31:00Z">
              <w:r>
                <w:rPr>
                  <w:rFonts w:ascii="Arial" w:eastAsia="Arial" w:hAnsi="Arial" w:cs="Arial"/>
                  <w:sz w:val="22"/>
                  <w:szCs w:val="22"/>
                </w:rPr>
                <w:t xml:space="preserve">and afterschool </w:t>
              </w:r>
            </w:ins>
            <w:ins w:id="107" w:author="Phyllis Kalifeh" w:date="2018-09-18T14:30:00Z">
              <w:r>
                <w:rPr>
                  <w:rFonts w:ascii="Arial" w:eastAsia="Arial" w:hAnsi="Arial" w:cs="Arial"/>
                  <w:sz w:val="22"/>
                  <w:szCs w:val="22"/>
                </w:rPr>
                <w:t>educators</w:t>
              </w:r>
            </w:ins>
            <w:del w:id="108" w:author="Phyllis Kalifeh" w:date="2018-09-18T14:31:00Z">
              <w:r w:rsidR="00486494" w:rsidDel="00F86F5F">
                <w:rPr>
                  <w:rFonts w:ascii="Arial" w:eastAsia="Arial" w:hAnsi="Arial" w:cs="Arial"/>
                  <w:sz w:val="22"/>
                  <w:szCs w:val="22"/>
                </w:rPr>
                <w:delText xml:space="preserve"> </w:delText>
              </w:r>
            </w:del>
            <w:ins w:id="109" w:author="Phyllis Kalifeh" w:date="2018-09-18T14:31:00Z">
              <w:r>
                <w:rPr>
                  <w:rFonts w:ascii="Arial" w:eastAsia="Arial" w:hAnsi="Arial" w:cs="Arial"/>
                  <w:sz w:val="22"/>
                  <w:szCs w:val="22"/>
                </w:rPr>
                <w:t>.</w:t>
              </w:r>
            </w:ins>
            <w:del w:id="110" w:author="Phyllis Kalifeh" w:date="2018-09-18T14:31:00Z">
              <w:r w:rsidR="00486494" w:rsidDel="00F86F5F">
                <w:rPr>
                  <w:rFonts w:ascii="Arial" w:eastAsia="Arial" w:hAnsi="Arial" w:cs="Arial"/>
                  <w:sz w:val="22"/>
                  <w:szCs w:val="22"/>
                </w:rPr>
                <w:delText>and afterschool practitioners</w:delText>
              </w:r>
            </w:del>
            <w:r w:rsidR="00486494">
              <w:rPr>
                <w:rFonts w:ascii="Arial" w:eastAsia="Arial" w:hAnsi="Arial" w:cs="Arial"/>
                <w:sz w:val="22"/>
                <w:szCs w:val="22"/>
              </w:rPr>
              <w:t>.</w:t>
            </w:r>
          </w:p>
        </w:tc>
      </w:tr>
      <w:tr w:rsidR="009D455E" w:rsidTr="00486494">
        <w:trPr>
          <w:jc w:val="center"/>
          <w:ins w:id="111" w:author="Phyllis Kalifeh" w:date="2018-09-18T15:02:00Z"/>
        </w:trPr>
        <w:tc>
          <w:tcPr>
            <w:tcW w:w="10885" w:type="dxa"/>
          </w:tcPr>
          <w:p w:rsidR="009D455E" w:rsidRDefault="009D455E" w:rsidP="00F86F5F">
            <w:pPr>
              <w:rPr>
                <w:ins w:id="112" w:author="Phyllis Kalifeh" w:date="2018-09-18T15:02:00Z"/>
                <w:rFonts w:ascii="Arial" w:eastAsia="Arial" w:hAnsi="Arial" w:cs="Arial"/>
                <w:sz w:val="22"/>
                <w:szCs w:val="22"/>
              </w:rPr>
            </w:pPr>
            <w:ins w:id="113" w:author="Phyllis Kalifeh" w:date="2018-09-18T15:03:00Z">
              <w:r>
                <w:rPr>
                  <w:rFonts w:ascii="Arial" w:eastAsia="Arial" w:hAnsi="Arial" w:cs="Arial"/>
                  <w:sz w:val="22"/>
                  <w:szCs w:val="22"/>
                </w:rPr>
                <w:t>Bring positive recognition to the Forum for the quality and excellence of the work.</w:t>
              </w:r>
            </w:ins>
          </w:p>
        </w:tc>
      </w:tr>
    </w:tbl>
    <w:p w:rsidR="005D52C4" w:rsidRDefault="005D52C4">
      <w:pPr>
        <w:pStyle w:val="Heading1"/>
        <w:ind w:left="0"/>
      </w:pPr>
    </w:p>
    <w:p w:rsidR="005D52C4" w:rsidRDefault="005D52C4">
      <w:pPr>
        <w:pStyle w:val="Heading1"/>
        <w:ind w:left="0"/>
        <w:rPr>
          <w:b/>
          <w:sz w:val="22"/>
          <w:szCs w:val="22"/>
        </w:rPr>
      </w:pPr>
    </w:p>
    <w:p w:rsidR="005D52C4" w:rsidRDefault="005D52C4">
      <w:pPr>
        <w:pStyle w:val="Heading1"/>
        <w:ind w:left="0"/>
        <w:rPr>
          <w:b/>
          <w:sz w:val="22"/>
          <w:szCs w:val="22"/>
        </w:rPr>
      </w:pPr>
    </w:p>
    <w:p w:rsidR="005D52C4" w:rsidRDefault="00F2181F">
      <w:pPr>
        <w:pStyle w:val="Heading1"/>
        <w:ind w:left="0"/>
      </w:pPr>
      <w:r>
        <w:rPr>
          <w:b/>
          <w:sz w:val="22"/>
          <w:szCs w:val="22"/>
        </w:rPr>
        <w:t>Goal 5</w:t>
      </w:r>
      <w:r>
        <w:rPr>
          <w:sz w:val="22"/>
          <w:szCs w:val="22"/>
        </w:rPr>
        <w:t xml:space="preserve"> </w:t>
      </w:r>
    </w:p>
    <w:p w:rsidR="005D52C4" w:rsidRDefault="00F2181F">
      <w:pPr>
        <w:pStyle w:val="Heading1"/>
        <w:ind w:left="0"/>
      </w:pPr>
      <w:r>
        <w:rPr>
          <w:b/>
          <w:sz w:val="22"/>
          <w:szCs w:val="22"/>
        </w:rPr>
        <w:t xml:space="preserve">The Forum will </w:t>
      </w:r>
      <w:ins w:id="114" w:author="Phyllis Kalifeh" w:date="2018-09-18T14:38:00Z">
        <w:r w:rsidR="00B5047E">
          <w:rPr>
            <w:b/>
            <w:sz w:val="22"/>
            <w:szCs w:val="22"/>
          </w:rPr>
          <w:t xml:space="preserve">increase awareness of </w:t>
        </w:r>
      </w:ins>
      <w:del w:id="115" w:author="Phyllis Kalifeh" w:date="2018-09-18T14:36:00Z">
        <w:r w:rsidDel="00B5047E">
          <w:rPr>
            <w:b/>
            <w:sz w:val="22"/>
            <w:szCs w:val="22"/>
          </w:rPr>
          <w:delText>promote</w:delText>
        </w:r>
      </w:del>
      <w:del w:id="116" w:author="Phyllis Kalifeh" w:date="2018-09-18T14:38:00Z">
        <w:r w:rsidDel="00B5047E">
          <w:rPr>
            <w:b/>
            <w:sz w:val="22"/>
            <w:szCs w:val="22"/>
          </w:rPr>
          <w:delText xml:space="preserve"> </w:delText>
        </w:r>
      </w:del>
      <w:r>
        <w:rPr>
          <w:b/>
          <w:sz w:val="22"/>
          <w:szCs w:val="22"/>
        </w:rPr>
        <w:t xml:space="preserve">compensation </w:t>
      </w:r>
      <w:ins w:id="117" w:author="Phyllis Kalifeh" w:date="2018-09-18T14:38:00Z">
        <w:r w:rsidR="00B5047E">
          <w:rPr>
            <w:b/>
            <w:sz w:val="22"/>
            <w:szCs w:val="22"/>
          </w:rPr>
          <w:t xml:space="preserve">disparities </w:t>
        </w:r>
      </w:ins>
      <w:del w:id="118" w:author="Phyllis Kalifeh" w:date="2018-09-18T14:38:00Z">
        <w:r w:rsidDel="00B5047E">
          <w:rPr>
            <w:b/>
            <w:sz w:val="22"/>
            <w:szCs w:val="22"/>
          </w:rPr>
          <w:delText>initiatives</w:delText>
        </w:r>
      </w:del>
      <w:r>
        <w:rPr>
          <w:b/>
          <w:sz w:val="22"/>
          <w:szCs w:val="22"/>
        </w:rPr>
        <w:t xml:space="preserve"> for </w:t>
      </w:r>
      <w:ins w:id="119" w:author="Phyllis Kalifeh" w:date="2018-09-18T14:39:00Z">
        <w:r w:rsidR="00B5047E">
          <w:rPr>
            <w:b/>
            <w:sz w:val="22"/>
            <w:szCs w:val="22"/>
          </w:rPr>
          <w:t xml:space="preserve">the </w:t>
        </w:r>
      </w:ins>
      <w:r>
        <w:rPr>
          <w:b/>
          <w:sz w:val="22"/>
          <w:szCs w:val="22"/>
        </w:rPr>
        <w:t xml:space="preserve">early care and education </w:t>
      </w:r>
      <w:ins w:id="120" w:author="Phyllis Kalifeh" w:date="2018-09-18T14:39:00Z">
        <w:r w:rsidR="00B5047E">
          <w:rPr>
            <w:b/>
            <w:sz w:val="22"/>
            <w:szCs w:val="22"/>
          </w:rPr>
          <w:t xml:space="preserve">workforce. </w:t>
        </w:r>
      </w:ins>
      <w:del w:id="121" w:author="Phyllis Kalifeh" w:date="2018-09-18T14:39:00Z">
        <w:r w:rsidDel="00B5047E">
          <w:rPr>
            <w:b/>
            <w:sz w:val="22"/>
            <w:szCs w:val="22"/>
          </w:rPr>
          <w:delText>professionals commensurate with the critical importance of their work</w:delText>
        </w:r>
      </w:del>
      <w:r>
        <w:rPr>
          <w:b/>
          <w:sz w:val="22"/>
          <w:szCs w:val="22"/>
        </w:rPr>
        <w:t>.</w:t>
      </w:r>
    </w:p>
    <w:p w:rsidR="005D52C4" w:rsidRDefault="005D52C4"/>
    <w:tbl>
      <w:tblPr>
        <w:tblStyle w:val="a3"/>
        <w:tblW w:w="11340" w:type="dxa"/>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0"/>
      </w:tblGrid>
      <w:tr w:rsidR="00486494" w:rsidTr="00486494">
        <w:trPr>
          <w:tblHeader/>
        </w:trPr>
        <w:tc>
          <w:tcPr>
            <w:tcW w:w="11340" w:type="dxa"/>
            <w:shd w:val="clear" w:color="auto" w:fill="CCFFCC"/>
          </w:tcPr>
          <w:p w:rsidR="00486494" w:rsidRDefault="00486494">
            <w:pPr>
              <w:contextualSpacing w:val="0"/>
              <w:jc w:val="center"/>
            </w:pPr>
            <w:r>
              <w:rPr>
                <w:rFonts w:ascii="Arial" w:eastAsia="Arial" w:hAnsi="Arial" w:cs="Arial"/>
                <w:b/>
                <w:sz w:val="22"/>
                <w:szCs w:val="22"/>
              </w:rPr>
              <w:t>Objectives</w:t>
            </w:r>
          </w:p>
        </w:tc>
      </w:tr>
      <w:tr w:rsidR="00486494" w:rsidTr="00486494">
        <w:tc>
          <w:tcPr>
            <w:tcW w:w="11340" w:type="dxa"/>
          </w:tcPr>
          <w:p w:rsidR="00486494" w:rsidRDefault="00486494" w:rsidP="00F86F5F">
            <w:pPr>
              <w:contextualSpacing w:val="0"/>
            </w:pPr>
            <w:del w:id="122" w:author="Phyllis Kalifeh" w:date="2018-09-18T14:32:00Z">
              <w:r w:rsidDel="00F86F5F">
                <w:rPr>
                  <w:rFonts w:ascii="Arial" w:eastAsia="Arial" w:hAnsi="Arial" w:cs="Arial"/>
                  <w:sz w:val="22"/>
                  <w:szCs w:val="22"/>
                </w:rPr>
                <w:delText>The WAGE$ program p</w:delText>
              </w:r>
            </w:del>
            <w:ins w:id="123" w:author="Phyllis Kalifeh" w:date="2018-09-18T14:32:00Z">
              <w:r w:rsidR="00F86F5F">
                <w:rPr>
                  <w:rFonts w:ascii="Arial" w:eastAsia="Arial" w:hAnsi="Arial" w:cs="Arial"/>
                  <w:sz w:val="22"/>
                  <w:szCs w:val="22"/>
                </w:rPr>
                <w:t>P</w:t>
              </w:r>
            </w:ins>
            <w:r>
              <w:rPr>
                <w:rFonts w:ascii="Arial" w:eastAsia="Arial" w:hAnsi="Arial" w:cs="Arial"/>
                <w:sz w:val="22"/>
                <w:szCs w:val="22"/>
              </w:rPr>
              <w:t>rovid</w:t>
            </w:r>
            <w:ins w:id="124" w:author="Phyllis Kalifeh" w:date="2018-09-18T14:32:00Z">
              <w:r w:rsidR="00F86F5F">
                <w:rPr>
                  <w:rFonts w:ascii="Arial" w:eastAsia="Arial" w:hAnsi="Arial" w:cs="Arial"/>
                  <w:sz w:val="22"/>
                  <w:szCs w:val="22"/>
                </w:rPr>
                <w:t>e</w:t>
              </w:r>
            </w:ins>
            <w:del w:id="125" w:author="Phyllis Kalifeh" w:date="2018-09-18T14:32:00Z">
              <w:r w:rsidDel="00F86F5F">
                <w:rPr>
                  <w:rFonts w:ascii="Arial" w:eastAsia="Arial" w:hAnsi="Arial" w:cs="Arial"/>
                  <w:sz w:val="22"/>
                  <w:szCs w:val="22"/>
                </w:rPr>
                <w:delText>ing</w:delText>
              </w:r>
            </w:del>
            <w:r>
              <w:rPr>
                <w:rFonts w:ascii="Arial" w:eastAsia="Arial" w:hAnsi="Arial" w:cs="Arial"/>
                <w:sz w:val="22"/>
                <w:szCs w:val="22"/>
              </w:rPr>
              <w:t xml:space="preserve"> wage and salary stipends </w:t>
            </w:r>
            <w:ins w:id="126" w:author="Phyllis Kalifeh" w:date="2018-09-18T14:33:00Z">
              <w:r w:rsidR="00F86F5F">
                <w:rPr>
                  <w:rFonts w:ascii="Arial" w:eastAsia="Arial" w:hAnsi="Arial" w:cs="Arial"/>
                  <w:sz w:val="22"/>
                  <w:szCs w:val="22"/>
                </w:rPr>
                <w:t xml:space="preserve">through the </w:t>
              </w:r>
            </w:ins>
            <w:del w:id="127" w:author="Phyllis Kalifeh" w:date="2018-09-18T14:33:00Z">
              <w:r w:rsidDel="00F86F5F">
                <w:rPr>
                  <w:rFonts w:ascii="Arial" w:eastAsia="Arial" w:hAnsi="Arial" w:cs="Arial"/>
                  <w:sz w:val="22"/>
                  <w:szCs w:val="22"/>
                </w:rPr>
                <w:delText xml:space="preserve">will be promoted through the </w:delText>
              </w:r>
            </w:del>
            <w:r>
              <w:rPr>
                <w:rFonts w:ascii="Arial" w:eastAsia="Arial" w:hAnsi="Arial" w:cs="Arial"/>
                <w:sz w:val="22"/>
                <w:szCs w:val="22"/>
              </w:rPr>
              <w:t xml:space="preserve">successful implementation </w:t>
            </w:r>
            <w:ins w:id="128" w:author="Phyllis Kalifeh" w:date="2018-09-18T14:33:00Z">
              <w:r w:rsidR="00204AE8">
                <w:rPr>
                  <w:rFonts w:ascii="Arial" w:eastAsia="Arial" w:hAnsi="Arial" w:cs="Arial"/>
                  <w:sz w:val="22"/>
                  <w:szCs w:val="22"/>
                </w:rPr>
                <w:t xml:space="preserve">of the </w:t>
              </w:r>
              <w:r w:rsidR="00204AE8" w:rsidRPr="00204AE8">
                <w:rPr>
                  <w:rFonts w:ascii="Arial" w:eastAsia="Arial" w:hAnsi="Arial" w:cs="Arial"/>
                  <w:b/>
                  <w:sz w:val="22"/>
                  <w:szCs w:val="22"/>
                  <w:rPrChange w:id="129" w:author="Phyllis Kalifeh" w:date="2018-09-18T15:20:00Z">
                    <w:rPr>
                      <w:rFonts w:ascii="Arial" w:eastAsia="Arial" w:hAnsi="Arial" w:cs="Arial"/>
                      <w:sz w:val="22"/>
                      <w:szCs w:val="22"/>
                    </w:rPr>
                  </w:rPrChange>
                </w:rPr>
                <w:t>Child Care WAGE$ P</w:t>
              </w:r>
              <w:r w:rsidR="00F86F5F" w:rsidRPr="00204AE8">
                <w:rPr>
                  <w:rFonts w:ascii="Arial" w:eastAsia="Arial" w:hAnsi="Arial" w:cs="Arial"/>
                  <w:b/>
                  <w:sz w:val="22"/>
                  <w:szCs w:val="22"/>
                  <w:rPrChange w:id="130" w:author="Phyllis Kalifeh" w:date="2018-09-18T15:20:00Z">
                    <w:rPr>
                      <w:rFonts w:ascii="Arial" w:eastAsia="Arial" w:hAnsi="Arial" w:cs="Arial"/>
                      <w:sz w:val="22"/>
                      <w:szCs w:val="22"/>
                    </w:rPr>
                  </w:rPrChange>
                </w:rPr>
                <w:t>rogram</w:t>
              </w:r>
              <w:r w:rsidR="00F86F5F">
                <w:rPr>
                  <w:rFonts w:ascii="Arial" w:eastAsia="Arial" w:hAnsi="Arial" w:cs="Arial"/>
                  <w:sz w:val="22"/>
                  <w:szCs w:val="22"/>
                </w:rPr>
                <w:t xml:space="preserve">. </w:t>
              </w:r>
            </w:ins>
            <w:del w:id="131" w:author="Phyllis Kalifeh" w:date="2018-09-18T14:33:00Z">
              <w:r w:rsidDel="00F86F5F">
                <w:rPr>
                  <w:rFonts w:ascii="Arial" w:eastAsia="Arial" w:hAnsi="Arial" w:cs="Arial"/>
                  <w:sz w:val="22"/>
                  <w:szCs w:val="22"/>
                </w:rPr>
                <w:delText>in existing areas and publication of results.</w:delText>
              </w:r>
            </w:del>
          </w:p>
        </w:tc>
      </w:tr>
      <w:tr w:rsidR="00486494" w:rsidTr="00486494">
        <w:trPr>
          <w:trHeight w:val="840"/>
        </w:trPr>
        <w:tc>
          <w:tcPr>
            <w:tcW w:w="11340" w:type="dxa"/>
          </w:tcPr>
          <w:p w:rsidR="00486494" w:rsidRDefault="00486494">
            <w:pPr>
              <w:contextualSpacing w:val="0"/>
            </w:pPr>
            <w:del w:id="132" w:author="Phyllis Kalifeh" w:date="2018-09-18T14:34:00Z">
              <w:r w:rsidDel="00F86F5F">
                <w:rPr>
                  <w:rFonts w:ascii="Arial" w:eastAsia="Arial" w:hAnsi="Arial" w:cs="Arial"/>
                  <w:sz w:val="22"/>
                  <w:szCs w:val="22"/>
                </w:rPr>
                <w:delText>The WAGE$ program will be p</w:delText>
              </w:r>
            </w:del>
            <w:del w:id="133" w:author="Phyllis Kalifeh" w:date="2018-09-18T14:39:00Z">
              <w:r w:rsidDel="00B5047E">
                <w:rPr>
                  <w:rFonts w:ascii="Arial" w:eastAsia="Arial" w:hAnsi="Arial" w:cs="Arial"/>
                  <w:sz w:val="22"/>
                  <w:szCs w:val="22"/>
                </w:rPr>
                <w:delText>romot</w:delText>
              </w:r>
            </w:del>
            <w:del w:id="134" w:author="Phyllis Kalifeh" w:date="2018-09-18T14:34:00Z">
              <w:r w:rsidDel="00F86F5F">
                <w:rPr>
                  <w:rFonts w:ascii="Arial" w:eastAsia="Arial" w:hAnsi="Arial" w:cs="Arial"/>
                  <w:sz w:val="22"/>
                  <w:szCs w:val="22"/>
                </w:rPr>
                <w:delText>ed</w:delText>
              </w:r>
            </w:del>
            <w:del w:id="135" w:author="Phyllis Kalifeh" w:date="2018-09-18T14:39:00Z">
              <w:r w:rsidDel="00B5047E">
                <w:rPr>
                  <w:rFonts w:ascii="Arial" w:eastAsia="Arial" w:hAnsi="Arial" w:cs="Arial"/>
                  <w:sz w:val="22"/>
                  <w:szCs w:val="22"/>
                </w:rPr>
                <w:delText xml:space="preserve"> in conferences, newsletters, and response to inquiries statewide.</w:delText>
              </w:r>
            </w:del>
          </w:p>
        </w:tc>
      </w:tr>
    </w:tbl>
    <w:p w:rsidR="005D52C4" w:rsidRDefault="005D52C4"/>
    <w:p w:rsidR="00486494" w:rsidRDefault="00486494">
      <w:pPr>
        <w:rPr>
          <w:rFonts w:ascii="Arial" w:eastAsia="Arial" w:hAnsi="Arial" w:cs="Arial"/>
          <w:b/>
          <w:sz w:val="22"/>
          <w:szCs w:val="22"/>
        </w:rPr>
      </w:pPr>
      <w:r>
        <w:rPr>
          <w:b/>
          <w:sz w:val="22"/>
          <w:szCs w:val="22"/>
        </w:rPr>
        <w:br w:type="page"/>
      </w:r>
    </w:p>
    <w:p w:rsidR="005D52C4" w:rsidRDefault="005D52C4">
      <w:pPr>
        <w:pStyle w:val="Heading1"/>
        <w:ind w:left="0"/>
        <w:rPr>
          <w:b/>
          <w:sz w:val="22"/>
          <w:szCs w:val="22"/>
        </w:rPr>
      </w:pPr>
    </w:p>
    <w:p w:rsidR="005D52C4" w:rsidRDefault="00F2181F">
      <w:pPr>
        <w:pStyle w:val="Heading1"/>
        <w:ind w:left="0"/>
      </w:pPr>
      <w:r>
        <w:rPr>
          <w:b/>
          <w:sz w:val="22"/>
          <w:szCs w:val="22"/>
        </w:rPr>
        <w:t>Goal 6</w:t>
      </w:r>
      <w:r>
        <w:rPr>
          <w:sz w:val="22"/>
          <w:szCs w:val="22"/>
        </w:rPr>
        <w:t xml:space="preserve"> </w:t>
      </w:r>
    </w:p>
    <w:p w:rsidR="005D52C4" w:rsidRDefault="00F2181F">
      <w:r>
        <w:rPr>
          <w:rFonts w:ascii="Arial" w:eastAsia="Arial" w:hAnsi="Arial" w:cs="Arial"/>
          <w:b/>
          <w:sz w:val="22"/>
          <w:szCs w:val="22"/>
        </w:rPr>
        <w:t xml:space="preserve">The Forum will provide collaborative leadership </w:t>
      </w:r>
      <w:del w:id="136" w:author="Phyllis Kalifeh" w:date="2018-09-18T14:42:00Z">
        <w:r w:rsidDel="00B5047E">
          <w:rPr>
            <w:rFonts w:ascii="Arial" w:eastAsia="Arial" w:hAnsi="Arial" w:cs="Arial"/>
            <w:b/>
            <w:sz w:val="22"/>
            <w:szCs w:val="22"/>
          </w:rPr>
          <w:delText xml:space="preserve">and develop tools (strategies) </w:delText>
        </w:r>
      </w:del>
      <w:r>
        <w:rPr>
          <w:rFonts w:ascii="Arial" w:eastAsia="Arial" w:hAnsi="Arial" w:cs="Arial"/>
          <w:b/>
          <w:sz w:val="22"/>
          <w:szCs w:val="22"/>
        </w:rPr>
        <w:t xml:space="preserve">to improve systems of care, education, and healthy development for </w:t>
      </w:r>
      <w:ins w:id="137" w:author="Phyllis Kalifeh" w:date="2018-09-18T14:42:00Z">
        <w:r w:rsidR="00B5047E">
          <w:rPr>
            <w:rFonts w:ascii="Arial" w:eastAsia="Arial" w:hAnsi="Arial" w:cs="Arial"/>
            <w:b/>
            <w:sz w:val="22"/>
            <w:szCs w:val="22"/>
          </w:rPr>
          <w:t xml:space="preserve">children.  </w:t>
        </w:r>
      </w:ins>
      <w:del w:id="138" w:author="Phyllis Kalifeh" w:date="2018-09-18T14:42:00Z">
        <w:r w:rsidDel="00B5047E">
          <w:rPr>
            <w:rFonts w:ascii="Arial" w:eastAsia="Arial" w:hAnsi="Arial" w:cs="Arial"/>
            <w:b/>
            <w:sz w:val="22"/>
            <w:szCs w:val="22"/>
          </w:rPr>
          <w:delText>all children and youth</w:delText>
        </w:r>
      </w:del>
      <w:r>
        <w:rPr>
          <w:rFonts w:ascii="Arial" w:eastAsia="Arial" w:hAnsi="Arial" w:cs="Arial"/>
          <w:b/>
          <w:sz w:val="22"/>
          <w:szCs w:val="22"/>
        </w:rPr>
        <w:t>.</w:t>
      </w:r>
    </w:p>
    <w:p w:rsidR="005D52C4" w:rsidRDefault="005D52C4"/>
    <w:tbl>
      <w:tblPr>
        <w:tblStyle w:val="a4"/>
        <w:tblW w:w="123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25"/>
      </w:tblGrid>
      <w:tr w:rsidR="00486494" w:rsidTr="00486494">
        <w:trPr>
          <w:tblHeader/>
          <w:jc w:val="center"/>
        </w:trPr>
        <w:tc>
          <w:tcPr>
            <w:tcW w:w="12325" w:type="dxa"/>
            <w:shd w:val="clear" w:color="auto" w:fill="CCFFCC"/>
          </w:tcPr>
          <w:p w:rsidR="00486494" w:rsidRDefault="00486494">
            <w:pPr>
              <w:contextualSpacing w:val="0"/>
              <w:jc w:val="center"/>
              <w:rPr>
                <w:rFonts w:ascii="Arial" w:eastAsia="Arial" w:hAnsi="Arial" w:cs="Arial"/>
              </w:rPr>
            </w:pPr>
            <w:r>
              <w:rPr>
                <w:rFonts w:ascii="Arial" w:eastAsia="Arial" w:hAnsi="Arial" w:cs="Arial"/>
                <w:b/>
                <w:sz w:val="22"/>
                <w:szCs w:val="22"/>
              </w:rPr>
              <w:t>Objectives</w:t>
            </w:r>
          </w:p>
        </w:tc>
      </w:tr>
      <w:tr w:rsidR="00486494" w:rsidTr="00486494">
        <w:trPr>
          <w:trHeight w:val="1000"/>
          <w:jc w:val="center"/>
        </w:trPr>
        <w:tc>
          <w:tcPr>
            <w:tcW w:w="12325" w:type="dxa"/>
          </w:tcPr>
          <w:p w:rsidR="00486494" w:rsidRDefault="004F479F" w:rsidP="004F479F">
            <w:pPr>
              <w:contextualSpacing w:val="0"/>
              <w:rPr>
                <w:rFonts w:ascii="Arial" w:eastAsia="Arial" w:hAnsi="Arial" w:cs="Arial"/>
              </w:rPr>
            </w:pPr>
            <w:ins w:id="139" w:author="Phyllis Kalifeh" w:date="2018-09-18T14:45:00Z">
              <w:r>
                <w:rPr>
                  <w:rFonts w:ascii="Arial" w:eastAsia="Arial" w:hAnsi="Arial" w:cs="Arial"/>
                  <w:sz w:val="22"/>
                  <w:szCs w:val="22"/>
                </w:rPr>
                <w:t>Enhance t</w:t>
              </w:r>
            </w:ins>
            <w:del w:id="140" w:author="Phyllis Kalifeh" w:date="2018-09-18T14:45:00Z">
              <w:r w:rsidR="00486494" w:rsidDel="004F479F">
                <w:rPr>
                  <w:rFonts w:ascii="Arial" w:eastAsia="Arial" w:hAnsi="Arial" w:cs="Arial"/>
                  <w:sz w:val="22"/>
                  <w:szCs w:val="22"/>
                </w:rPr>
                <w:delText>T</w:delText>
              </w:r>
            </w:del>
            <w:r w:rsidR="00486494">
              <w:rPr>
                <w:rFonts w:ascii="Arial" w:eastAsia="Arial" w:hAnsi="Arial" w:cs="Arial"/>
                <w:sz w:val="22"/>
                <w:szCs w:val="22"/>
              </w:rPr>
              <w:t xml:space="preserve">he Professional Development Registry </w:t>
            </w:r>
            <w:ins w:id="141" w:author="Phyllis Kalifeh" w:date="2018-09-18T14:45:00Z">
              <w:r>
                <w:rPr>
                  <w:rFonts w:ascii="Arial" w:eastAsia="Arial" w:hAnsi="Arial" w:cs="Arial"/>
                  <w:sz w:val="22"/>
                  <w:szCs w:val="22"/>
                </w:rPr>
                <w:t xml:space="preserve">to </w:t>
              </w:r>
            </w:ins>
            <w:del w:id="142" w:author="Phyllis Kalifeh" w:date="2018-09-18T14:45:00Z">
              <w:r w:rsidR="00486494" w:rsidDel="004F479F">
                <w:rPr>
                  <w:rFonts w:ascii="Arial" w:eastAsia="Arial" w:hAnsi="Arial" w:cs="Arial"/>
                  <w:sz w:val="22"/>
                  <w:szCs w:val="22"/>
                </w:rPr>
                <w:delText xml:space="preserve">will be further developed and honed to </w:delText>
              </w:r>
            </w:del>
            <w:r w:rsidR="00486494">
              <w:rPr>
                <w:rFonts w:ascii="Arial" w:eastAsia="Arial" w:hAnsi="Arial" w:cs="Arial"/>
                <w:sz w:val="22"/>
                <w:szCs w:val="22"/>
              </w:rPr>
              <w:t xml:space="preserve">serve as a </w:t>
            </w:r>
            <w:del w:id="143" w:author="Phyllis Kalifeh" w:date="2018-09-18T14:45:00Z">
              <w:r w:rsidR="00486494" w:rsidDel="004F479F">
                <w:rPr>
                  <w:rFonts w:ascii="Arial" w:eastAsia="Arial" w:hAnsi="Arial" w:cs="Arial"/>
                  <w:sz w:val="22"/>
                  <w:szCs w:val="22"/>
                </w:rPr>
                <w:delText xml:space="preserve">valuable </w:delText>
              </w:r>
            </w:del>
            <w:r w:rsidR="00486494">
              <w:rPr>
                <w:rFonts w:ascii="Arial" w:eastAsia="Arial" w:hAnsi="Arial" w:cs="Arial"/>
                <w:sz w:val="22"/>
                <w:szCs w:val="22"/>
              </w:rPr>
              <w:t xml:space="preserve">resource for </w:t>
            </w:r>
            <w:ins w:id="144" w:author="Phyllis Kalifeh" w:date="2018-09-18T14:46:00Z">
              <w:r>
                <w:rPr>
                  <w:rFonts w:ascii="Arial" w:eastAsia="Arial" w:hAnsi="Arial" w:cs="Arial"/>
                  <w:sz w:val="22"/>
                  <w:szCs w:val="22"/>
                </w:rPr>
                <w:t>training</w:t>
              </w:r>
            </w:ins>
            <w:ins w:id="145" w:author="Phyllis Kalifeh" w:date="2018-09-18T14:47:00Z">
              <w:r>
                <w:rPr>
                  <w:rFonts w:ascii="Arial" w:eastAsia="Arial" w:hAnsi="Arial" w:cs="Arial"/>
                  <w:sz w:val="22"/>
                  <w:szCs w:val="22"/>
                </w:rPr>
                <w:t xml:space="preserve"> and</w:t>
              </w:r>
            </w:ins>
            <w:ins w:id="146" w:author="Phyllis Kalifeh" w:date="2018-09-18T14:46:00Z">
              <w:r>
                <w:rPr>
                  <w:rFonts w:ascii="Arial" w:eastAsia="Arial" w:hAnsi="Arial" w:cs="Arial"/>
                  <w:sz w:val="22"/>
                  <w:szCs w:val="22"/>
                </w:rPr>
                <w:t xml:space="preserve"> scholarship management, and to inform </w:t>
              </w:r>
            </w:ins>
            <w:r w:rsidR="00486494">
              <w:rPr>
                <w:rFonts w:ascii="Arial" w:eastAsia="Arial" w:hAnsi="Arial" w:cs="Arial"/>
                <w:sz w:val="22"/>
                <w:szCs w:val="22"/>
              </w:rPr>
              <w:t>decision-making</w:t>
            </w:r>
            <w:ins w:id="147" w:author="Phyllis Kalifeh" w:date="2018-09-18T14:46:00Z">
              <w:r>
                <w:rPr>
                  <w:rFonts w:ascii="Arial" w:eastAsia="Arial" w:hAnsi="Arial" w:cs="Arial"/>
                  <w:sz w:val="22"/>
                  <w:szCs w:val="22"/>
                </w:rPr>
                <w:t>.</w:t>
              </w:r>
            </w:ins>
            <w:r w:rsidR="00486494">
              <w:rPr>
                <w:rFonts w:ascii="Arial" w:eastAsia="Arial" w:hAnsi="Arial" w:cs="Arial"/>
                <w:sz w:val="22"/>
                <w:szCs w:val="22"/>
              </w:rPr>
              <w:t xml:space="preserve"> </w:t>
            </w:r>
            <w:del w:id="148" w:author="Phyllis Kalifeh" w:date="2018-09-18T14:46:00Z">
              <w:r w:rsidR="00486494" w:rsidDel="004F479F">
                <w:rPr>
                  <w:rFonts w:ascii="Arial" w:eastAsia="Arial" w:hAnsi="Arial" w:cs="Arial"/>
                  <w:sz w:val="22"/>
                  <w:szCs w:val="22"/>
                </w:rPr>
                <w:delText>and further deployment in the state.</w:delText>
              </w:r>
            </w:del>
          </w:p>
        </w:tc>
      </w:tr>
      <w:tr w:rsidR="00486494" w:rsidTr="00486494">
        <w:trPr>
          <w:jc w:val="center"/>
        </w:trPr>
        <w:tc>
          <w:tcPr>
            <w:tcW w:w="12325" w:type="dxa"/>
          </w:tcPr>
          <w:p w:rsidR="00486494" w:rsidRDefault="00486494">
            <w:pPr>
              <w:contextualSpacing w:val="0"/>
              <w:rPr>
                <w:rFonts w:ascii="Arial" w:eastAsia="Arial" w:hAnsi="Arial" w:cs="Arial"/>
              </w:rPr>
            </w:pPr>
            <w:del w:id="149" w:author="Phyllis Kalifeh" w:date="2018-09-18T14:47:00Z">
              <w:r w:rsidDel="004F479F">
                <w:rPr>
                  <w:rFonts w:ascii="Arial" w:eastAsia="Arial" w:hAnsi="Arial" w:cs="Arial"/>
                  <w:sz w:val="22"/>
                  <w:szCs w:val="22"/>
                </w:rPr>
                <w:delText>An Online Events System (OES) will continue to be refined and marketed to coalitions and other nonprofits.</w:delText>
              </w:r>
            </w:del>
          </w:p>
        </w:tc>
      </w:tr>
      <w:tr w:rsidR="00486494" w:rsidTr="00486494">
        <w:trPr>
          <w:jc w:val="center"/>
        </w:trPr>
        <w:tc>
          <w:tcPr>
            <w:tcW w:w="12325" w:type="dxa"/>
          </w:tcPr>
          <w:p w:rsidR="00486494" w:rsidDel="004F479F" w:rsidRDefault="004F479F">
            <w:pPr>
              <w:contextualSpacing w:val="0"/>
              <w:rPr>
                <w:del w:id="150" w:author="Phyllis Kalifeh" w:date="2018-09-18T14:49:00Z"/>
                <w:rFonts w:ascii="Arial" w:eastAsia="Arial" w:hAnsi="Arial" w:cs="Arial"/>
                <w:sz w:val="22"/>
                <w:szCs w:val="22"/>
              </w:rPr>
            </w:pPr>
            <w:ins w:id="151" w:author="Phyllis Kalifeh" w:date="2018-09-18T14:47:00Z">
              <w:r>
                <w:rPr>
                  <w:rFonts w:ascii="Arial" w:eastAsia="Arial" w:hAnsi="Arial" w:cs="Arial"/>
                  <w:sz w:val="22"/>
                  <w:szCs w:val="22"/>
                </w:rPr>
                <w:t xml:space="preserve">Maintain </w:t>
              </w:r>
            </w:ins>
            <w:del w:id="152" w:author="Phyllis Kalifeh" w:date="2018-09-18T14:48:00Z">
              <w:r w:rsidR="00486494" w:rsidDel="004F479F">
                <w:rPr>
                  <w:rFonts w:ascii="Arial" w:eastAsia="Arial" w:hAnsi="Arial" w:cs="Arial"/>
                  <w:sz w:val="22"/>
                  <w:szCs w:val="22"/>
                </w:rPr>
                <w:delText xml:space="preserve">The </w:delText>
              </w:r>
            </w:del>
            <w:r w:rsidR="00486494">
              <w:rPr>
                <w:rFonts w:ascii="Arial" w:eastAsia="Arial" w:hAnsi="Arial" w:cs="Arial"/>
                <w:sz w:val="22"/>
                <w:szCs w:val="22"/>
              </w:rPr>
              <w:t>website</w:t>
            </w:r>
            <w:ins w:id="153" w:author="Phyllis Kalifeh" w:date="2018-09-18T14:48:00Z">
              <w:r>
                <w:rPr>
                  <w:rFonts w:ascii="Arial" w:eastAsia="Arial" w:hAnsi="Arial" w:cs="Arial"/>
                  <w:sz w:val="22"/>
                  <w:szCs w:val="22"/>
                </w:rPr>
                <w:t>s that</w:t>
              </w:r>
            </w:ins>
            <w:r w:rsidR="00486494">
              <w:rPr>
                <w:rFonts w:ascii="Arial" w:eastAsia="Arial" w:hAnsi="Arial" w:cs="Arial"/>
                <w:sz w:val="22"/>
                <w:szCs w:val="22"/>
              </w:rPr>
              <w:t xml:space="preserve"> will serve as the </w:t>
            </w:r>
            <w:ins w:id="154" w:author="Phyllis Kalifeh" w:date="2018-09-18T14:49:00Z">
              <w:r>
                <w:rPr>
                  <w:rFonts w:ascii="Arial" w:eastAsia="Arial" w:hAnsi="Arial" w:cs="Arial"/>
                  <w:sz w:val="22"/>
                  <w:szCs w:val="22"/>
                </w:rPr>
                <w:t xml:space="preserve">information and resource </w:t>
              </w:r>
            </w:ins>
            <w:ins w:id="155" w:author="Phyllis Kalifeh" w:date="2018-09-18T14:48:00Z">
              <w:r>
                <w:rPr>
                  <w:rFonts w:ascii="Arial" w:eastAsia="Arial" w:hAnsi="Arial" w:cs="Arial"/>
                  <w:sz w:val="22"/>
                  <w:szCs w:val="22"/>
                </w:rPr>
                <w:t xml:space="preserve">hub </w:t>
              </w:r>
            </w:ins>
            <w:del w:id="156" w:author="Phyllis Kalifeh" w:date="2018-09-18T14:48:00Z">
              <w:r w:rsidR="00486494" w:rsidDel="004F479F">
                <w:rPr>
                  <w:rFonts w:ascii="Arial" w:eastAsia="Arial" w:hAnsi="Arial" w:cs="Arial"/>
                  <w:sz w:val="22"/>
                  <w:szCs w:val="22"/>
                </w:rPr>
                <w:delText>locus</w:delText>
              </w:r>
            </w:del>
            <w:r w:rsidR="00486494">
              <w:rPr>
                <w:rFonts w:ascii="Arial" w:eastAsia="Arial" w:hAnsi="Arial" w:cs="Arial"/>
                <w:sz w:val="22"/>
                <w:szCs w:val="22"/>
              </w:rPr>
              <w:t xml:space="preserve"> </w:t>
            </w:r>
            <w:del w:id="157" w:author="Phyllis Kalifeh" w:date="2018-09-18T14:49:00Z">
              <w:r w:rsidR="00486494" w:rsidDel="004F479F">
                <w:rPr>
                  <w:rFonts w:ascii="Arial" w:eastAsia="Arial" w:hAnsi="Arial" w:cs="Arial"/>
                  <w:sz w:val="22"/>
                  <w:szCs w:val="22"/>
                </w:rPr>
                <w:delText>of</w:delText>
              </w:r>
            </w:del>
            <w:r w:rsidR="00486494">
              <w:rPr>
                <w:rFonts w:ascii="Arial" w:eastAsia="Arial" w:hAnsi="Arial" w:cs="Arial"/>
                <w:sz w:val="22"/>
                <w:szCs w:val="22"/>
              </w:rPr>
              <w:t xml:space="preserve"> </w:t>
            </w:r>
            <w:del w:id="158" w:author="Phyllis Kalifeh" w:date="2018-09-18T14:49:00Z">
              <w:r w:rsidR="00486494" w:rsidDel="004F479F">
                <w:rPr>
                  <w:rFonts w:ascii="Arial" w:eastAsia="Arial" w:hAnsi="Arial" w:cs="Arial"/>
                  <w:sz w:val="22"/>
                  <w:szCs w:val="22"/>
                </w:rPr>
                <w:delText xml:space="preserve">information and resources </w:delText>
              </w:r>
            </w:del>
            <w:r w:rsidR="00486494">
              <w:rPr>
                <w:rFonts w:ascii="Arial" w:eastAsia="Arial" w:hAnsi="Arial" w:cs="Arial"/>
                <w:sz w:val="22"/>
                <w:szCs w:val="22"/>
              </w:rPr>
              <w:t xml:space="preserve">for the early </w:t>
            </w:r>
            <w:ins w:id="159" w:author="Phyllis Kalifeh" w:date="2018-09-18T14:49:00Z">
              <w:r>
                <w:rPr>
                  <w:rFonts w:ascii="Arial" w:eastAsia="Arial" w:hAnsi="Arial" w:cs="Arial"/>
                  <w:sz w:val="22"/>
                  <w:szCs w:val="22"/>
                </w:rPr>
                <w:t xml:space="preserve">learning </w:t>
              </w:r>
            </w:ins>
            <w:del w:id="160" w:author="Phyllis Kalifeh" w:date="2018-09-18T14:49:00Z">
              <w:r w:rsidR="00486494" w:rsidDel="004F479F">
                <w:rPr>
                  <w:rFonts w:ascii="Arial" w:eastAsia="Arial" w:hAnsi="Arial" w:cs="Arial"/>
                  <w:sz w:val="22"/>
                  <w:szCs w:val="22"/>
                </w:rPr>
                <w:delText>care and education</w:delText>
              </w:r>
            </w:del>
            <w:r w:rsidR="00486494">
              <w:rPr>
                <w:rFonts w:ascii="Arial" w:eastAsia="Arial" w:hAnsi="Arial" w:cs="Arial"/>
                <w:sz w:val="22"/>
                <w:szCs w:val="22"/>
              </w:rPr>
              <w:t xml:space="preserve"> field</w:t>
            </w:r>
            <w:ins w:id="161" w:author="Phyllis Kalifeh" w:date="2018-09-18T14:49:00Z">
              <w:r>
                <w:rPr>
                  <w:rFonts w:ascii="Arial" w:eastAsia="Arial" w:hAnsi="Arial" w:cs="Arial"/>
                  <w:sz w:val="22"/>
                  <w:szCs w:val="22"/>
                </w:rPr>
                <w:t>.</w:t>
              </w:r>
            </w:ins>
            <w:r w:rsidR="00486494">
              <w:rPr>
                <w:rFonts w:ascii="Arial" w:eastAsia="Arial" w:hAnsi="Arial" w:cs="Arial"/>
                <w:sz w:val="22"/>
                <w:szCs w:val="22"/>
              </w:rPr>
              <w:t xml:space="preserve"> </w:t>
            </w:r>
            <w:del w:id="162" w:author="Phyllis Kalifeh" w:date="2018-09-18T14:49:00Z">
              <w:r w:rsidR="00486494" w:rsidDel="004F479F">
                <w:rPr>
                  <w:rFonts w:ascii="Arial" w:eastAsia="Arial" w:hAnsi="Arial" w:cs="Arial"/>
                  <w:sz w:val="22"/>
                  <w:szCs w:val="22"/>
                </w:rPr>
                <w:delText>to include news, advocacy awareness and relevant tools to assist early care and education practitioners.</w:delText>
              </w:r>
            </w:del>
          </w:p>
          <w:p w:rsidR="00486494" w:rsidRDefault="00486494">
            <w:pPr>
              <w:contextualSpacing w:val="0"/>
              <w:rPr>
                <w:rFonts w:ascii="Arial" w:eastAsia="Arial" w:hAnsi="Arial" w:cs="Arial"/>
                <w:sz w:val="22"/>
                <w:szCs w:val="22"/>
              </w:rPr>
            </w:pPr>
          </w:p>
          <w:p w:rsidR="00486494" w:rsidRDefault="00486494">
            <w:pPr>
              <w:contextualSpacing w:val="0"/>
              <w:rPr>
                <w:rFonts w:ascii="Arial" w:eastAsia="Arial" w:hAnsi="Arial" w:cs="Arial"/>
                <w:sz w:val="22"/>
                <w:szCs w:val="22"/>
              </w:rPr>
            </w:pPr>
          </w:p>
        </w:tc>
      </w:tr>
      <w:tr w:rsidR="00486494" w:rsidTr="00486494">
        <w:trPr>
          <w:jc w:val="center"/>
        </w:trPr>
        <w:tc>
          <w:tcPr>
            <w:tcW w:w="12325" w:type="dxa"/>
          </w:tcPr>
          <w:p w:rsidR="00486494" w:rsidRDefault="00486494">
            <w:pPr>
              <w:contextualSpacing w:val="0"/>
              <w:rPr>
                <w:rFonts w:ascii="Arial" w:eastAsia="Arial" w:hAnsi="Arial" w:cs="Arial"/>
              </w:rPr>
            </w:pPr>
            <w:del w:id="163" w:author="Phyllis Kalifeh" w:date="2018-09-18T14:50:00Z">
              <w:r w:rsidDel="004F479F">
                <w:rPr>
                  <w:rFonts w:ascii="Arial" w:eastAsia="Arial" w:hAnsi="Arial" w:cs="Arial"/>
                  <w:sz w:val="22"/>
                  <w:szCs w:val="22"/>
                </w:rPr>
                <w:delText xml:space="preserve">The Program Assessment Center will provide classroom assessment services to early learning coalitions and other interested parties using the Environment Rating Scales, CLASS, and training and technical assistance. </w:delText>
              </w:r>
            </w:del>
          </w:p>
        </w:tc>
      </w:tr>
      <w:tr w:rsidR="00486494" w:rsidTr="00486494">
        <w:trPr>
          <w:jc w:val="center"/>
        </w:trPr>
        <w:tc>
          <w:tcPr>
            <w:tcW w:w="12325" w:type="dxa"/>
          </w:tcPr>
          <w:p w:rsidR="00486494" w:rsidDel="004F479F" w:rsidRDefault="00486494">
            <w:pPr>
              <w:contextualSpacing w:val="0"/>
              <w:rPr>
                <w:del w:id="164" w:author="Phyllis Kalifeh" w:date="2018-09-18T14:50:00Z"/>
                <w:rFonts w:ascii="Arial" w:eastAsia="Arial" w:hAnsi="Arial" w:cs="Arial"/>
                <w:sz w:val="22"/>
                <w:szCs w:val="22"/>
              </w:rPr>
            </w:pPr>
            <w:del w:id="165" w:author="Phyllis Kalifeh" w:date="2018-09-18T14:51:00Z">
              <w:r w:rsidDel="004F479F">
                <w:rPr>
                  <w:rFonts w:ascii="Arial" w:eastAsia="Arial" w:hAnsi="Arial" w:cs="Arial"/>
                  <w:sz w:val="22"/>
                  <w:szCs w:val="22"/>
                </w:rPr>
                <w:delText>The Forum will create a model for leadership</w:delText>
              </w:r>
            </w:del>
            <w:del w:id="166" w:author="Phyllis Kalifeh" w:date="2018-09-18T14:50:00Z">
              <w:r w:rsidDel="004F479F">
                <w:rPr>
                  <w:rFonts w:ascii="Arial" w:eastAsia="Arial" w:hAnsi="Arial" w:cs="Arial"/>
                  <w:sz w:val="22"/>
                  <w:szCs w:val="22"/>
                </w:rPr>
                <w:delText xml:space="preserve"> </w:delText>
              </w:r>
            </w:del>
          </w:p>
          <w:p w:rsidR="00486494" w:rsidRDefault="00486494">
            <w:pPr>
              <w:contextualSpacing w:val="0"/>
              <w:rPr>
                <w:rFonts w:ascii="Arial" w:eastAsia="Arial" w:hAnsi="Arial" w:cs="Arial"/>
              </w:rPr>
            </w:pPr>
            <w:del w:id="167" w:author="Phyllis Kalifeh" w:date="2018-09-18T14:51:00Z">
              <w:r w:rsidDel="004F479F">
                <w:rPr>
                  <w:rFonts w:ascii="Arial" w:eastAsia="Arial" w:hAnsi="Arial" w:cs="Arial"/>
                  <w:sz w:val="22"/>
                  <w:szCs w:val="22"/>
                </w:rPr>
                <w:delText>development for early learning to provide a venue for training both those in field and out of field to strengthen leaders to achieve positive policy changes for ECE.</w:delText>
              </w:r>
            </w:del>
          </w:p>
        </w:tc>
      </w:tr>
      <w:tr w:rsidR="00486494" w:rsidTr="00486494">
        <w:trPr>
          <w:jc w:val="center"/>
        </w:trPr>
        <w:tc>
          <w:tcPr>
            <w:tcW w:w="12325" w:type="dxa"/>
          </w:tcPr>
          <w:p w:rsidR="00486494" w:rsidRDefault="00486494">
            <w:pPr>
              <w:contextualSpacing w:val="0"/>
              <w:rPr>
                <w:rFonts w:ascii="Arial" w:eastAsia="Arial" w:hAnsi="Arial" w:cs="Arial"/>
              </w:rPr>
            </w:pPr>
            <w:del w:id="168" w:author="Phyllis Kalifeh" w:date="2018-09-18T14:52:00Z">
              <w:r w:rsidDel="004F479F">
                <w:rPr>
                  <w:rFonts w:ascii="Arial" w:eastAsia="Arial" w:hAnsi="Arial" w:cs="Arial"/>
                  <w:sz w:val="22"/>
                  <w:szCs w:val="22"/>
                </w:rPr>
                <w:delText xml:space="preserve">The Forum will </w:delText>
              </w:r>
            </w:del>
            <w:ins w:id="169" w:author="Phyllis Kalifeh" w:date="2018-09-18T14:52:00Z">
              <w:r w:rsidR="004F479F">
                <w:rPr>
                  <w:rFonts w:ascii="Arial" w:eastAsia="Arial" w:hAnsi="Arial" w:cs="Arial"/>
                  <w:sz w:val="22"/>
                  <w:szCs w:val="22"/>
                </w:rPr>
                <w:t>P</w:t>
              </w:r>
            </w:ins>
            <w:del w:id="170" w:author="Phyllis Kalifeh" w:date="2018-09-18T14:52:00Z">
              <w:r w:rsidDel="004F479F">
                <w:rPr>
                  <w:rFonts w:ascii="Arial" w:eastAsia="Arial" w:hAnsi="Arial" w:cs="Arial"/>
                  <w:sz w:val="22"/>
                  <w:szCs w:val="22"/>
                </w:rPr>
                <w:delText>p</w:delText>
              </w:r>
            </w:del>
            <w:r>
              <w:rPr>
                <w:rFonts w:ascii="Arial" w:eastAsia="Arial" w:hAnsi="Arial" w:cs="Arial"/>
                <w:sz w:val="22"/>
                <w:szCs w:val="22"/>
              </w:rPr>
              <w:t xml:space="preserve">rovide leadership and administration of the </w:t>
            </w:r>
            <w:r>
              <w:rPr>
                <w:rFonts w:ascii="Arial" w:eastAsia="Arial" w:hAnsi="Arial" w:cs="Arial"/>
                <w:b/>
                <w:sz w:val="22"/>
                <w:szCs w:val="22"/>
              </w:rPr>
              <w:t xml:space="preserve">Help Me Grow </w:t>
            </w:r>
            <w:del w:id="171" w:author="Phyllis Kalifeh" w:date="2018-09-18T14:41:00Z">
              <w:r w:rsidDel="00B5047E">
                <w:rPr>
                  <w:rFonts w:ascii="Arial" w:eastAsia="Arial" w:hAnsi="Arial" w:cs="Arial"/>
                  <w:b/>
                  <w:sz w:val="22"/>
                  <w:szCs w:val="22"/>
                </w:rPr>
                <w:br/>
              </w:r>
            </w:del>
            <w:r>
              <w:rPr>
                <w:rFonts w:ascii="Arial" w:eastAsia="Arial" w:hAnsi="Arial" w:cs="Arial"/>
                <w:b/>
                <w:sz w:val="22"/>
                <w:szCs w:val="22"/>
              </w:rPr>
              <w:t xml:space="preserve">Florida </w:t>
            </w:r>
            <w:r>
              <w:rPr>
                <w:rFonts w:ascii="Arial" w:eastAsia="Arial" w:hAnsi="Arial" w:cs="Arial"/>
                <w:sz w:val="22"/>
                <w:szCs w:val="22"/>
              </w:rPr>
              <w:t>project to increase the access and availability of services for childr</w:t>
            </w:r>
            <w:ins w:id="172" w:author="Phyllis Kalifeh" w:date="2018-09-18T14:53:00Z">
              <w:r w:rsidR="004F479F">
                <w:rPr>
                  <w:rFonts w:ascii="Arial" w:eastAsia="Arial" w:hAnsi="Arial" w:cs="Arial"/>
                  <w:sz w:val="22"/>
                  <w:szCs w:val="22"/>
                </w:rPr>
                <w:t xml:space="preserve">en and families. </w:t>
              </w:r>
            </w:ins>
            <w:del w:id="173" w:author="Phyllis Kalifeh" w:date="2018-09-18T14:53:00Z">
              <w:r w:rsidDel="004F479F">
                <w:rPr>
                  <w:rFonts w:ascii="Arial" w:eastAsia="Arial" w:hAnsi="Arial" w:cs="Arial"/>
                  <w:sz w:val="22"/>
                  <w:szCs w:val="22"/>
                </w:rPr>
                <w:delText>en in communities where services are provided.</w:delText>
              </w:r>
            </w:del>
          </w:p>
        </w:tc>
      </w:tr>
      <w:tr w:rsidR="00486494" w:rsidTr="00486494">
        <w:trPr>
          <w:jc w:val="center"/>
        </w:trPr>
        <w:tc>
          <w:tcPr>
            <w:tcW w:w="12325" w:type="dxa"/>
          </w:tcPr>
          <w:p w:rsidR="00486494" w:rsidRDefault="004F479F" w:rsidP="004F479F">
            <w:pPr>
              <w:contextualSpacing w:val="0"/>
              <w:rPr>
                <w:rFonts w:ascii="Arial" w:eastAsia="Arial" w:hAnsi="Arial" w:cs="Arial"/>
                <w:sz w:val="22"/>
                <w:szCs w:val="22"/>
              </w:rPr>
            </w:pPr>
            <w:ins w:id="174" w:author="Phyllis Kalifeh" w:date="2018-09-18T14:54:00Z">
              <w:r>
                <w:rPr>
                  <w:rFonts w:ascii="Arial" w:eastAsia="Arial" w:hAnsi="Arial" w:cs="Arial"/>
                  <w:sz w:val="22"/>
                  <w:szCs w:val="22"/>
                </w:rPr>
                <w:t xml:space="preserve">Support diversity in the early learning and afterschool workforce. </w:t>
              </w:r>
            </w:ins>
            <w:del w:id="175" w:author="Phyllis Kalifeh" w:date="2018-09-18T14:54:00Z">
              <w:r w:rsidR="00486494" w:rsidDel="004F479F">
                <w:rPr>
                  <w:rFonts w:ascii="Arial" w:eastAsia="Arial" w:hAnsi="Arial" w:cs="Arial"/>
                  <w:sz w:val="22"/>
                  <w:szCs w:val="22"/>
                </w:rPr>
                <w:delText>The Forum will administer a planning grant from Volunteer Florida to determine the feasibility of launching an AmeriCorps service program aimed at recruiting underrepresented populations into the ECE teaching field.</w:delText>
              </w:r>
            </w:del>
          </w:p>
        </w:tc>
        <w:bookmarkStart w:id="176" w:name="_vppgns52pvb1" w:colFirst="0" w:colLast="0"/>
        <w:bookmarkEnd w:id="176"/>
      </w:tr>
    </w:tbl>
    <w:p w:rsidR="005D52C4" w:rsidRDefault="005D52C4">
      <w:pPr>
        <w:rPr>
          <w:rFonts w:ascii="Arial" w:eastAsia="Arial" w:hAnsi="Arial" w:cs="Arial"/>
        </w:rPr>
      </w:pPr>
    </w:p>
    <w:p w:rsidR="00486494" w:rsidRDefault="00486494">
      <w:pPr>
        <w:rPr>
          <w:rFonts w:ascii="Arial" w:eastAsia="Arial" w:hAnsi="Arial" w:cs="Arial"/>
          <w:b/>
          <w:sz w:val="22"/>
          <w:szCs w:val="22"/>
        </w:rPr>
      </w:pPr>
      <w:r>
        <w:rPr>
          <w:rFonts w:ascii="Arial" w:eastAsia="Arial" w:hAnsi="Arial" w:cs="Arial"/>
          <w:b/>
          <w:sz w:val="22"/>
          <w:szCs w:val="22"/>
        </w:rPr>
        <w:br w:type="page"/>
      </w:r>
    </w:p>
    <w:p w:rsidR="005D52C4" w:rsidRDefault="005D52C4">
      <w:pPr>
        <w:rPr>
          <w:rFonts w:ascii="Arial" w:eastAsia="Arial" w:hAnsi="Arial" w:cs="Arial"/>
          <w:b/>
          <w:sz w:val="22"/>
          <w:szCs w:val="22"/>
        </w:rPr>
      </w:pPr>
    </w:p>
    <w:p w:rsidR="00F2181F" w:rsidRDefault="00F2181F">
      <w:pPr>
        <w:rPr>
          <w:rFonts w:ascii="Arial" w:eastAsia="Arial" w:hAnsi="Arial" w:cs="Arial"/>
          <w:b/>
          <w:sz w:val="22"/>
          <w:szCs w:val="22"/>
        </w:rPr>
      </w:pPr>
    </w:p>
    <w:p w:rsidR="005D52C4" w:rsidRDefault="00F2181F">
      <w:pPr>
        <w:rPr>
          <w:rFonts w:ascii="Arial" w:eastAsia="Arial" w:hAnsi="Arial" w:cs="Arial"/>
        </w:rPr>
      </w:pPr>
      <w:r>
        <w:rPr>
          <w:rFonts w:ascii="Arial" w:eastAsia="Arial" w:hAnsi="Arial" w:cs="Arial"/>
          <w:b/>
          <w:sz w:val="22"/>
          <w:szCs w:val="22"/>
        </w:rPr>
        <w:t>Goal 7</w:t>
      </w:r>
    </w:p>
    <w:p w:rsidR="005D52C4" w:rsidRDefault="00F2181F">
      <w:pPr>
        <w:rPr>
          <w:rFonts w:ascii="Arial" w:eastAsia="Arial" w:hAnsi="Arial" w:cs="Arial"/>
        </w:rPr>
      </w:pPr>
      <w:r>
        <w:rPr>
          <w:rFonts w:ascii="Arial" w:eastAsia="Arial" w:hAnsi="Arial" w:cs="Arial"/>
          <w:b/>
          <w:sz w:val="22"/>
          <w:szCs w:val="22"/>
        </w:rPr>
        <w:t xml:space="preserve">The Forum will be administered in a cost effective and efficient manner ensuring adequate resources are available to carry out the mission of the organization.  </w:t>
      </w:r>
    </w:p>
    <w:p w:rsidR="005D52C4" w:rsidRDefault="005D52C4">
      <w:pPr>
        <w:rPr>
          <w:rFonts w:ascii="Arial" w:eastAsia="Arial" w:hAnsi="Arial" w:cs="Arial"/>
        </w:rPr>
      </w:pPr>
    </w:p>
    <w:tbl>
      <w:tblPr>
        <w:tblStyle w:val="a5"/>
        <w:tblW w:w="119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970"/>
      </w:tblGrid>
      <w:tr w:rsidR="00486494" w:rsidTr="00486494">
        <w:trPr>
          <w:tblHeader/>
          <w:jc w:val="center"/>
        </w:trPr>
        <w:tc>
          <w:tcPr>
            <w:tcW w:w="11970" w:type="dxa"/>
            <w:shd w:val="clear" w:color="auto" w:fill="CCFFCC"/>
          </w:tcPr>
          <w:p w:rsidR="00486494" w:rsidRDefault="00486494">
            <w:pPr>
              <w:contextualSpacing w:val="0"/>
              <w:jc w:val="center"/>
              <w:rPr>
                <w:rFonts w:ascii="Arial" w:eastAsia="Arial" w:hAnsi="Arial" w:cs="Arial"/>
              </w:rPr>
            </w:pPr>
            <w:r>
              <w:rPr>
                <w:rFonts w:ascii="Arial" w:eastAsia="Arial" w:hAnsi="Arial" w:cs="Arial"/>
                <w:b/>
                <w:sz w:val="22"/>
                <w:szCs w:val="22"/>
              </w:rPr>
              <w:t>Objectives</w:t>
            </w:r>
          </w:p>
        </w:tc>
      </w:tr>
      <w:tr w:rsidR="00486494" w:rsidTr="00486494">
        <w:trPr>
          <w:jc w:val="center"/>
        </w:trPr>
        <w:tc>
          <w:tcPr>
            <w:tcW w:w="11970" w:type="dxa"/>
          </w:tcPr>
          <w:p w:rsidR="00486494" w:rsidRDefault="00486494" w:rsidP="009D455E">
            <w:pPr>
              <w:contextualSpacing w:val="0"/>
              <w:rPr>
                <w:rFonts w:ascii="Arial" w:eastAsia="Arial" w:hAnsi="Arial" w:cs="Arial"/>
              </w:rPr>
            </w:pPr>
            <w:r>
              <w:rPr>
                <w:rFonts w:ascii="Arial" w:eastAsia="Arial" w:hAnsi="Arial" w:cs="Arial"/>
                <w:sz w:val="22"/>
                <w:szCs w:val="22"/>
              </w:rPr>
              <w:t xml:space="preserve">Respond to </w:t>
            </w:r>
            <w:ins w:id="177" w:author="Phyllis Kalifeh" w:date="2018-09-18T14:56:00Z">
              <w:r w:rsidR="009D455E">
                <w:rPr>
                  <w:rFonts w:ascii="Arial" w:eastAsia="Arial" w:hAnsi="Arial" w:cs="Arial"/>
                  <w:sz w:val="22"/>
                  <w:szCs w:val="22"/>
                </w:rPr>
                <w:t xml:space="preserve">relevant </w:t>
              </w:r>
            </w:ins>
            <w:del w:id="178" w:author="Phyllis Kalifeh" w:date="2018-09-18T14:56:00Z">
              <w:r w:rsidDel="009D455E">
                <w:rPr>
                  <w:rFonts w:ascii="Arial" w:eastAsia="Arial" w:hAnsi="Arial" w:cs="Arial"/>
                  <w:sz w:val="22"/>
                  <w:szCs w:val="22"/>
                </w:rPr>
                <w:delText>four</w:delText>
              </w:r>
            </w:del>
            <w:r>
              <w:rPr>
                <w:rFonts w:ascii="Arial" w:eastAsia="Arial" w:hAnsi="Arial" w:cs="Arial"/>
                <w:sz w:val="22"/>
                <w:szCs w:val="22"/>
              </w:rPr>
              <w:t xml:space="preserve"> Invitations To Negotiate or Request for Proposals that are consistent with the strategic plan goals.  Assure that the potential revenue</w:t>
            </w:r>
            <w:ins w:id="179" w:author="Phyllis Kalifeh" w:date="2018-09-18T14:57:00Z">
              <w:r w:rsidR="009D455E">
                <w:rPr>
                  <w:rFonts w:ascii="Arial" w:eastAsia="Arial" w:hAnsi="Arial" w:cs="Arial"/>
                  <w:sz w:val="22"/>
                  <w:szCs w:val="22"/>
                </w:rPr>
                <w:t>, social capital and/or return on investment</w:t>
              </w:r>
            </w:ins>
            <w:r>
              <w:rPr>
                <w:rFonts w:ascii="Arial" w:eastAsia="Arial" w:hAnsi="Arial" w:cs="Arial"/>
                <w:sz w:val="22"/>
                <w:szCs w:val="22"/>
              </w:rPr>
              <w:t xml:space="preserve"> </w:t>
            </w:r>
            <w:del w:id="180" w:author="Phyllis Kalifeh" w:date="2018-09-18T14:58:00Z">
              <w:r w:rsidDel="009D455E">
                <w:rPr>
                  <w:rFonts w:ascii="Arial" w:eastAsia="Arial" w:hAnsi="Arial" w:cs="Arial"/>
                  <w:sz w:val="22"/>
                  <w:szCs w:val="22"/>
                </w:rPr>
                <w:delText xml:space="preserve">from each proposal </w:delText>
              </w:r>
            </w:del>
            <w:ins w:id="181" w:author="Phyllis Kalifeh" w:date="2018-09-18T14:58:00Z">
              <w:r w:rsidR="009D455E">
                <w:rPr>
                  <w:rFonts w:ascii="Arial" w:eastAsia="Arial" w:hAnsi="Arial" w:cs="Arial"/>
                  <w:sz w:val="22"/>
                  <w:szCs w:val="22"/>
                </w:rPr>
                <w:t>justifies the allocation of resources</w:t>
              </w:r>
            </w:ins>
            <w:del w:id="182" w:author="Phyllis Kalifeh" w:date="2018-09-18T14:58:00Z">
              <w:r w:rsidDel="009D455E">
                <w:rPr>
                  <w:rFonts w:ascii="Arial" w:eastAsia="Arial" w:hAnsi="Arial" w:cs="Arial"/>
                  <w:sz w:val="22"/>
                  <w:szCs w:val="22"/>
                </w:rPr>
                <w:delText>is of a significant amount to warrant the time and effort to respond or of significant strategic value.</w:delText>
              </w:r>
            </w:del>
          </w:p>
        </w:tc>
      </w:tr>
      <w:tr w:rsidR="00486494" w:rsidTr="00486494">
        <w:trPr>
          <w:jc w:val="center"/>
        </w:trPr>
        <w:tc>
          <w:tcPr>
            <w:tcW w:w="11970" w:type="dxa"/>
          </w:tcPr>
          <w:p w:rsidR="00486494" w:rsidRDefault="00486494" w:rsidP="009D455E">
            <w:pPr>
              <w:contextualSpacing w:val="0"/>
              <w:rPr>
                <w:rFonts w:ascii="Arial" w:eastAsia="Arial" w:hAnsi="Arial" w:cs="Arial"/>
              </w:rPr>
            </w:pPr>
            <w:r>
              <w:rPr>
                <w:rFonts w:ascii="Arial" w:eastAsia="Arial" w:hAnsi="Arial" w:cs="Arial"/>
                <w:sz w:val="22"/>
                <w:szCs w:val="22"/>
              </w:rPr>
              <w:t xml:space="preserve">Increase </w:t>
            </w:r>
            <w:ins w:id="183" w:author="Phyllis Kalifeh" w:date="2018-09-18T15:00:00Z">
              <w:r w:rsidR="009D455E">
                <w:rPr>
                  <w:rFonts w:ascii="Arial" w:eastAsia="Arial" w:hAnsi="Arial" w:cs="Arial"/>
                  <w:sz w:val="22"/>
                  <w:szCs w:val="22"/>
                </w:rPr>
                <w:t xml:space="preserve">unrestricted </w:t>
              </w:r>
            </w:ins>
            <w:r>
              <w:rPr>
                <w:rFonts w:ascii="Arial" w:eastAsia="Arial" w:hAnsi="Arial" w:cs="Arial"/>
                <w:sz w:val="22"/>
                <w:szCs w:val="22"/>
              </w:rPr>
              <w:t>revenue</w:t>
            </w:r>
            <w:ins w:id="184" w:author="Phyllis Kalifeh" w:date="2018-09-18T15:00:00Z">
              <w:r w:rsidR="009D455E">
                <w:rPr>
                  <w:rFonts w:ascii="Arial" w:eastAsia="Arial" w:hAnsi="Arial" w:cs="Arial"/>
                  <w:sz w:val="22"/>
                  <w:szCs w:val="22"/>
                </w:rPr>
                <w:t>.</w:t>
              </w:r>
            </w:ins>
            <w:r>
              <w:rPr>
                <w:rFonts w:ascii="Arial" w:eastAsia="Arial" w:hAnsi="Arial" w:cs="Arial"/>
                <w:sz w:val="22"/>
                <w:szCs w:val="22"/>
              </w:rPr>
              <w:t xml:space="preserve"> </w:t>
            </w:r>
            <w:del w:id="185" w:author="Phyllis Kalifeh" w:date="2018-09-18T15:00:00Z">
              <w:r w:rsidDel="009D455E">
                <w:rPr>
                  <w:rFonts w:ascii="Arial" w:eastAsia="Arial" w:hAnsi="Arial" w:cs="Arial"/>
                  <w:sz w:val="22"/>
                  <w:szCs w:val="22"/>
                </w:rPr>
                <w:delText xml:space="preserve">from membership and the number of members </w:delText>
              </w:r>
            </w:del>
            <w:del w:id="186" w:author="Phyllis Kalifeh" w:date="2018-09-18T14:59:00Z">
              <w:r w:rsidDel="009D455E">
                <w:rPr>
                  <w:rFonts w:ascii="Arial" w:eastAsia="Arial" w:hAnsi="Arial" w:cs="Arial"/>
                  <w:sz w:val="22"/>
                  <w:szCs w:val="22"/>
                </w:rPr>
                <w:delText>by 5%.</w:delText>
              </w:r>
            </w:del>
          </w:p>
        </w:tc>
        <w:bookmarkStart w:id="187" w:name="_3dy6vkm" w:colFirst="0" w:colLast="0"/>
        <w:bookmarkEnd w:id="187"/>
      </w:tr>
      <w:tr w:rsidR="00486494" w:rsidTr="00486494">
        <w:trPr>
          <w:jc w:val="center"/>
        </w:trPr>
        <w:tc>
          <w:tcPr>
            <w:tcW w:w="11970" w:type="dxa"/>
          </w:tcPr>
          <w:p w:rsidR="00486494" w:rsidRDefault="00486494">
            <w:pPr>
              <w:contextualSpacing w:val="0"/>
              <w:rPr>
                <w:rFonts w:ascii="Arial" w:eastAsia="Arial" w:hAnsi="Arial" w:cs="Arial"/>
              </w:rPr>
            </w:pPr>
            <w:r>
              <w:rPr>
                <w:rFonts w:ascii="Arial" w:eastAsia="Arial" w:hAnsi="Arial" w:cs="Arial"/>
                <w:sz w:val="22"/>
                <w:szCs w:val="22"/>
              </w:rPr>
              <w:t>Provide monthly financial reports to the Board ensuring board members are informed on the financial status of the Forum.</w:t>
            </w:r>
          </w:p>
        </w:tc>
      </w:tr>
      <w:tr w:rsidR="00486494" w:rsidTr="00486494">
        <w:trPr>
          <w:trHeight w:val="1160"/>
          <w:jc w:val="center"/>
        </w:trPr>
        <w:tc>
          <w:tcPr>
            <w:tcW w:w="11970" w:type="dxa"/>
          </w:tcPr>
          <w:p w:rsidR="00486494" w:rsidRDefault="00486494">
            <w:pPr>
              <w:contextualSpacing w:val="0"/>
              <w:rPr>
                <w:rFonts w:ascii="Arial" w:eastAsia="Arial" w:hAnsi="Arial" w:cs="Arial"/>
              </w:rPr>
            </w:pPr>
            <w:del w:id="188" w:author="Phyllis Kalifeh" w:date="2018-09-18T15:03:00Z">
              <w:r w:rsidDel="009D455E">
                <w:rPr>
                  <w:rFonts w:ascii="Arial" w:eastAsia="Arial" w:hAnsi="Arial" w:cs="Arial"/>
                  <w:sz w:val="22"/>
                  <w:szCs w:val="22"/>
                </w:rPr>
                <w:delText>Seek opportunities to bring positive recognition to the Forum for the quality and excellence of the work the organization provides.</w:delText>
              </w:r>
            </w:del>
          </w:p>
        </w:tc>
      </w:tr>
      <w:tr w:rsidR="00486494" w:rsidTr="00486494">
        <w:trPr>
          <w:jc w:val="center"/>
        </w:trPr>
        <w:tc>
          <w:tcPr>
            <w:tcW w:w="11970" w:type="dxa"/>
          </w:tcPr>
          <w:p w:rsidR="00486494" w:rsidRDefault="009D455E">
            <w:pPr>
              <w:contextualSpacing w:val="0"/>
              <w:rPr>
                <w:rFonts w:ascii="Arial" w:eastAsia="Arial" w:hAnsi="Arial" w:cs="Arial"/>
              </w:rPr>
            </w:pPr>
            <w:ins w:id="189" w:author="Phyllis Kalifeh" w:date="2018-09-18T15:04:00Z">
              <w:r>
                <w:rPr>
                  <w:rFonts w:ascii="Arial" w:eastAsia="Arial" w:hAnsi="Arial" w:cs="Arial"/>
                  <w:sz w:val="22"/>
                  <w:szCs w:val="22"/>
                </w:rPr>
                <w:t>Maintain positive a</w:t>
              </w:r>
            </w:ins>
            <w:del w:id="190" w:author="Phyllis Kalifeh" w:date="2018-09-18T15:04:00Z">
              <w:r w:rsidR="00486494" w:rsidDel="009D455E">
                <w:rPr>
                  <w:rFonts w:ascii="Arial" w:eastAsia="Arial" w:hAnsi="Arial" w:cs="Arial"/>
                  <w:sz w:val="22"/>
                  <w:szCs w:val="22"/>
                </w:rPr>
                <w:delText>A</w:delText>
              </w:r>
            </w:del>
            <w:r w:rsidR="00486494">
              <w:rPr>
                <w:rFonts w:ascii="Arial" w:eastAsia="Arial" w:hAnsi="Arial" w:cs="Arial"/>
                <w:sz w:val="22"/>
                <w:szCs w:val="22"/>
              </w:rPr>
              <w:t>udit</w:t>
            </w:r>
            <w:ins w:id="191" w:author="Phyllis Kalifeh" w:date="2018-09-18T15:04:00Z">
              <w:r>
                <w:rPr>
                  <w:rFonts w:ascii="Arial" w:eastAsia="Arial" w:hAnsi="Arial" w:cs="Arial"/>
                  <w:sz w:val="22"/>
                  <w:szCs w:val="22"/>
                </w:rPr>
                <w:t xml:space="preserve"> results</w:t>
              </w:r>
            </w:ins>
            <w:r w:rsidR="00486494">
              <w:rPr>
                <w:rFonts w:ascii="Arial" w:eastAsia="Arial" w:hAnsi="Arial" w:cs="Arial"/>
                <w:sz w:val="22"/>
                <w:szCs w:val="22"/>
              </w:rPr>
              <w:t xml:space="preserve"> and monitoring reports</w:t>
            </w:r>
            <w:ins w:id="192" w:author="Phyllis Kalifeh" w:date="2018-09-18T15:04:00Z">
              <w:r>
                <w:rPr>
                  <w:rFonts w:ascii="Arial" w:eastAsia="Arial" w:hAnsi="Arial" w:cs="Arial"/>
                  <w:sz w:val="22"/>
                  <w:szCs w:val="22"/>
                </w:rPr>
                <w:t xml:space="preserve"> that reflect</w:t>
              </w:r>
            </w:ins>
            <w:r w:rsidR="00486494">
              <w:rPr>
                <w:rFonts w:ascii="Arial" w:eastAsia="Arial" w:hAnsi="Arial" w:cs="Arial"/>
                <w:sz w:val="22"/>
                <w:szCs w:val="22"/>
              </w:rPr>
              <w:t xml:space="preserve"> </w:t>
            </w:r>
            <w:del w:id="193" w:author="Phyllis Kalifeh" w:date="2018-09-18T15:04:00Z">
              <w:r w:rsidR="00486494" w:rsidDel="009D455E">
                <w:rPr>
                  <w:rFonts w:ascii="Arial" w:eastAsia="Arial" w:hAnsi="Arial" w:cs="Arial"/>
                  <w:sz w:val="22"/>
                  <w:szCs w:val="22"/>
                </w:rPr>
                <w:delText xml:space="preserve">are positive reflecting </w:delText>
              </w:r>
            </w:del>
            <w:r w:rsidR="00486494">
              <w:rPr>
                <w:rFonts w:ascii="Arial" w:eastAsia="Arial" w:hAnsi="Arial" w:cs="Arial"/>
                <w:sz w:val="22"/>
                <w:szCs w:val="22"/>
              </w:rPr>
              <w:t xml:space="preserve">the quality of </w:t>
            </w:r>
            <w:ins w:id="194" w:author="Phyllis Kalifeh" w:date="2018-09-18T15:05:00Z">
              <w:r w:rsidR="00264EC7">
                <w:rPr>
                  <w:rFonts w:ascii="Arial" w:eastAsia="Arial" w:hAnsi="Arial" w:cs="Arial"/>
                  <w:sz w:val="22"/>
                  <w:szCs w:val="22"/>
                </w:rPr>
                <w:t xml:space="preserve">our </w:t>
              </w:r>
            </w:ins>
            <w:del w:id="195" w:author="Phyllis Kalifeh" w:date="2018-09-18T15:05:00Z">
              <w:r w:rsidR="00486494" w:rsidDel="00264EC7">
                <w:rPr>
                  <w:rFonts w:ascii="Arial" w:eastAsia="Arial" w:hAnsi="Arial" w:cs="Arial"/>
                  <w:sz w:val="22"/>
                  <w:szCs w:val="22"/>
                </w:rPr>
                <w:delText xml:space="preserve">the </w:delText>
              </w:r>
            </w:del>
            <w:r w:rsidR="00486494">
              <w:rPr>
                <w:rFonts w:ascii="Arial" w:eastAsia="Arial" w:hAnsi="Arial" w:cs="Arial"/>
                <w:sz w:val="22"/>
                <w:szCs w:val="22"/>
              </w:rPr>
              <w:t>work</w:t>
            </w:r>
            <w:ins w:id="196" w:author="Phyllis Kalifeh" w:date="2018-09-18T15:05:00Z">
              <w:r w:rsidR="00264EC7">
                <w:rPr>
                  <w:rFonts w:ascii="Arial" w:eastAsia="Arial" w:hAnsi="Arial" w:cs="Arial"/>
                  <w:sz w:val="22"/>
                  <w:szCs w:val="22"/>
                </w:rPr>
                <w:t>.</w:t>
              </w:r>
            </w:ins>
            <w:del w:id="197" w:author="Phyllis Kalifeh" w:date="2018-09-18T15:05:00Z">
              <w:r w:rsidR="00486494" w:rsidDel="00264EC7">
                <w:rPr>
                  <w:rFonts w:ascii="Arial" w:eastAsia="Arial" w:hAnsi="Arial" w:cs="Arial"/>
                  <w:sz w:val="22"/>
                  <w:szCs w:val="22"/>
                </w:rPr>
                <w:delText xml:space="preserve"> of staff</w:delText>
              </w:r>
            </w:del>
            <w:r w:rsidR="00486494">
              <w:rPr>
                <w:rFonts w:ascii="Arial" w:eastAsia="Arial" w:hAnsi="Arial" w:cs="Arial"/>
                <w:sz w:val="22"/>
                <w:szCs w:val="22"/>
              </w:rPr>
              <w:t>.</w:t>
            </w:r>
          </w:p>
          <w:p w:rsidR="00486494" w:rsidRDefault="00486494">
            <w:pPr>
              <w:contextualSpacing w:val="0"/>
              <w:rPr>
                <w:rFonts w:ascii="Arial" w:eastAsia="Arial" w:hAnsi="Arial" w:cs="Arial"/>
              </w:rPr>
            </w:pPr>
          </w:p>
        </w:tc>
      </w:tr>
      <w:tr w:rsidR="00486494" w:rsidTr="00486494">
        <w:trPr>
          <w:trHeight w:val="1060"/>
          <w:jc w:val="center"/>
        </w:trPr>
        <w:tc>
          <w:tcPr>
            <w:tcW w:w="11970" w:type="dxa"/>
          </w:tcPr>
          <w:p w:rsidR="00486494" w:rsidRDefault="00264EC7" w:rsidP="00264EC7">
            <w:pPr>
              <w:contextualSpacing w:val="0"/>
              <w:rPr>
                <w:rFonts w:ascii="Arial" w:eastAsia="Arial" w:hAnsi="Arial" w:cs="Arial"/>
              </w:rPr>
            </w:pPr>
            <w:ins w:id="198" w:author="Phyllis Kalifeh" w:date="2018-09-18T15:06:00Z">
              <w:r>
                <w:rPr>
                  <w:rFonts w:ascii="Arial" w:eastAsia="Arial" w:hAnsi="Arial" w:cs="Arial"/>
                  <w:sz w:val="22"/>
                  <w:szCs w:val="22"/>
                </w:rPr>
                <w:t xml:space="preserve">Maintain </w:t>
              </w:r>
            </w:ins>
            <w:del w:id="199" w:author="Phyllis Kalifeh" w:date="2018-09-18T15:06:00Z">
              <w:r w:rsidR="00486494" w:rsidDel="00264EC7">
                <w:rPr>
                  <w:rFonts w:ascii="Arial" w:eastAsia="Arial" w:hAnsi="Arial" w:cs="Arial"/>
                  <w:sz w:val="22"/>
                  <w:szCs w:val="22"/>
                </w:rPr>
                <w:delText xml:space="preserve">A process for </w:delText>
              </w:r>
            </w:del>
            <w:r w:rsidR="00486494">
              <w:rPr>
                <w:rFonts w:ascii="Arial" w:eastAsia="Arial" w:hAnsi="Arial" w:cs="Arial"/>
                <w:sz w:val="22"/>
                <w:szCs w:val="22"/>
              </w:rPr>
              <w:t>quality assurance</w:t>
            </w:r>
            <w:ins w:id="200" w:author="Phyllis Kalifeh" w:date="2018-09-18T15:06:00Z">
              <w:r>
                <w:rPr>
                  <w:rFonts w:ascii="Arial" w:eastAsia="Arial" w:hAnsi="Arial" w:cs="Arial"/>
                  <w:sz w:val="22"/>
                  <w:szCs w:val="22"/>
                </w:rPr>
                <w:t xml:space="preserve"> practices</w:t>
              </w:r>
            </w:ins>
            <w:r w:rsidR="00486494">
              <w:rPr>
                <w:rFonts w:ascii="Arial" w:eastAsia="Arial" w:hAnsi="Arial" w:cs="Arial"/>
                <w:sz w:val="22"/>
                <w:szCs w:val="22"/>
              </w:rPr>
              <w:t xml:space="preserve"> </w:t>
            </w:r>
            <w:del w:id="201" w:author="Phyllis Kalifeh" w:date="2018-09-18T15:06:00Z">
              <w:r w:rsidR="00486494" w:rsidDel="00264EC7">
                <w:rPr>
                  <w:rFonts w:ascii="Arial" w:eastAsia="Arial" w:hAnsi="Arial" w:cs="Arial"/>
                  <w:sz w:val="22"/>
                  <w:szCs w:val="22"/>
                </w:rPr>
                <w:delText xml:space="preserve">is in place </w:delText>
              </w:r>
            </w:del>
            <w:r w:rsidR="00486494">
              <w:rPr>
                <w:rFonts w:ascii="Arial" w:eastAsia="Arial" w:hAnsi="Arial" w:cs="Arial"/>
                <w:sz w:val="22"/>
                <w:szCs w:val="22"/>
              </w:rPr>
              <w:t>to ensure the ongoing quality improvement of services</w:t>
            </w:r>
            <w:ins w:id="202" w:author="Phyllis Kalifeh" w:date="2018-09-18T15:06:00Z">
              <w:r>
                <w:rPr>
                  <w:rFonts w:ascii="Arial" w:eastAsia="Arial" w:hAnsi="Arial" w:cs="Arial"/>
                  <w:sz w:val="22"/>
                  <w:szCs w:val="22"/>
                </w:rPr>
                <w:t>.</w:t>
              </w:r>
            </w:ins>
            <w:r w:rsidR="00486494">
              <w:rPr>
                <w:rFonts w:ascii="Arial" w:eastAsia="Arial" w:hAnsi="Arial" w:cs="Arial"/>
                <w:sz w:val="22"/>
                <w:szCs w:val="22"/>
              </w:rPr>
              <w:t xml:space="preserve"> </w:t>
            </w:r>
            <w:del w:id="203" w:author="Phyllis Kalifeh" w:date="2018-09-18T15:06:00Z">
              <w:r w:rsidR="00486494" w:rsidDel="00264EC7">
                <w:rPr>
                  <w:rFonts w:ascii="Arial" w:eastAsia="Arial" w:hAnsi="Arial" w:cs="Arial"/>
                  <w:sz w:val="22"/>
                  <w:szCs w:val="22"/>
                </w:rPr>
                <w:delText>to our respective audiences.</w:delText>
              </w:r>
            </w:del>
          </w:p>
        </w:tc>
      </w:tr>
      <w:tr w:rsidR="00486494" w:rsidTr="00486494">
        <w:trPr>
          <w:jc w:val="center"/>
        </w:trPr>
        <w:tc>
          <w:tcPr>
            <w:tcW w:w="11970" w:type="dxa"/>
          </w:tcPr>
          <w:p w:rsidR="00486494" w:rsidRDefault="00486494" w:rsidP="00264EC7">
            <w:pPr>
              <w:contextualSpacing w:val="0"/>
              <w:rPr>
                <w:rFonts w:ascii="Arial" w:eastAsia="Arial" w:hAnsi="Arial" w:cs="Arial"/>
              </w:rPr>
            </w:pPr>
            <w:r>
              <w:rPr>
                <w:rFonts w:ascii="Arial" w:eastAsia="Arial" w:hAnsi="Arial" w:cs="Arial"/>
                <w:sz w:val="22"/>
                <w:szCs w:val="22"/>
              </w:rPr>
              <w:t xml:space="preserve">Strengthen the internal culture of the Forum through </w:t>
            </w:r>
            <w:del w:id="204" w:author="Phyllis Kalifeh" w:date="2018-09-18T15:07:00Z">
              <w:r w:rsidDel="00264EC7">
                <w:rPr>
                  <w:rFonts w:ascii="Arial" w:eastAsia="Arial" w:hAnsi="Arial" w:cs="Arial"/>
                  <w:sz w:val="22"/>
                  <w:szCs w:val="22"/>
                </w:rPr>
                <w:delText xml:space="preserve">revised staff orientation practices, morale and </w:delText>
              </w:r>
            </w:del>
            <w:ins w:id="205" w:author="Phyllis Kalifeh" w:date="2018-09-18T15:07:00Z">
              <w:r w:rsidR="00264EC7">
                <w:rPr>
                  <w:rFonts w:ascii="Arial" w:eastAsia="Arial" w:hAnsi="Arial" w:cs="Arial"/>
                  <w:sz w:val="22"/>
                  <w:szCs w:val="22"/>
                </w:rPr>
                <w:t xml:space="preserve">staff </w:t>
              </w:r>
            </w:ins>
            <w:r>
              <w:rPr>
                <w:rFonts w:ascii="Arial" w:eastAsia="Arial" w:hAnsi="Arial" w:cs="Arial"/>
                <w:sz w:val="22"/>
                <w:szCs w:val="22"/>
              </w:rPr>
              <w:t xml:space="preserve">recognition </w:t>
            </w:r>
            <w:del w:id="206" w:author="Phyllis Kalifeh" w:date="2018-09-18T15:08:00Z">
              <w:r w:rsidDel="00264EC7">
                <w:rPr>
                  <w:rFonts w:ascii="Arial" w:eastAsia="Arial" w:hAnsi="Arial" w:cs="Arial"/>
                  <w:sz w:val="22"/>
                  <w:szCs w:val="22"/>
                </w:rPr>
                <w:delText xml:space="preserve">systems </w:delText>
              </w:r>
            </w:del>
            <w:r>
              <w:rPr>
                <w:rFonts w:ascii="Arial" w:eastAsia="Arial" w:hAnsi="Arial" w:cs="Arial"/>
                <w:sz w:val="22"/>
                <w:szCs w:val="22"/>
              </w:rPr>
              <w:t>and professional development opportunities.</w:t>
            </w:r>
          </w:p>
        </w:tc>
      </w:tr>
    </w:tbl>
    <w:p w:rsidR="005D52C4" w:rsidRDefault="00F2181F">
      <w:pPr>
        <w:rPr>
          <w:rFonts w:ascii="Arial" w:eastAsia="Arial" w:hAnsi="Arial" w:cs="Arial"/>
        </w:rPr>
      </w:pPr>
      <w:r>
        <w:rPr>
          <w:rFonts w:ascii="Arial" w:eastAsia="Arial" w:hAnsi="Arial" w:cs="Arial"/>
        </w:rPr>
        <w:t xml:space="preserve"> </w:t>
      </w:r>
    </w:p>
    <w:p w:rsidR="00B5047E" w:rsidRDefault="00B5047E"/>
    <w:sectPr w:rsidR="00B5047E" w:rsidSect="00F2181F">
      <w:footerReference w:type="default" r:id="rId8"/>
      <w:footerReference w:type="first" r:id="rId9"/>
      <w:pgSz w:w="15840" w:h="12240" w:orient="landscape" w:code="1"/>
      <w:pgMar w:top="1440" w:right="1440" w:bottom="720" w:left="1440" w:header="0" w:footer="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4D1" w:rsidRDefault="002914D1">
      <w:r>
        <w:separator/>
      </w:r>
    </w:p>
  </w:endnote>
  <w:endnote w:type="continuationSeparator" w:id="0">
    <w:p w:rsidR="002914D1" w:rsidRDefault="00291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494" w:rsidRDefault="002452F8">
    <w:pPr>
      <w:tabs>
        <w:tab w:val="center" w:pos="4320"/>
        <w:tab w:val="right" w:pos="8640"/>
      </w:tabs>
      <w:spacing w:after="2880"/>
      <w:jc w:val="center"/>
    </w:pPr>
    <w:r>
      <w:fldChar w:fldCharType="begin"/>
    </w:r>
    <w:r w:rsidR="00486494">
      <w:instrText>PAGE</w:instrText>
    </w:r>
    <w:r>
      <w:fldChar w:fldCharType="separate"/>
    </w:r>
    <w:r w:rsidR="00297484">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494" w:rsidRDefault="002452F8">
    <w:pPr>
      <w:jc w:val="right"/>
    </w:pPr>
    <w:r>
      <w:fldChar w:fldCharType="begin"/>
    </w:r>
    <w:r w:rsidR="00486494">
      <w:instrText>PAGE</w:instrText>
    </w:r>
    <w:r>
      <w:fldChar w:fldCharType="separate"/>
    </w:r>
    <w:r w:rsidR="00F10C5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4D1" w:rsidRDefault="002914D1">
      <w:r>
        <w:separator/>
      </w:r>
    </w:p>
  </w:footnote>
  <w:footnote w:type="continuationSeparator" w:id="0">
    <w:p w:rsidR="002914D1" w:rsidRDefault="002914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31BF6"/>
    <w:multiLevelType w:val="multilevel"/>
    <w:tmpl w:val="C2301F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8202A8"/>
    <w:multiLevelType w:val="multilevel"/>
    <w:tmpl w:val="065C67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FC0BEC"/>
    <w:multiLevelType w:val="multilevel"/>
    <w:tmpl w:val="034842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65435EC"/>
    <w:multiLevelType w:val="multilevel"/>
    <w:tmpl w:val="A1CCA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6963393"/>
    <w:multiLevelType w:val="multilevel"/>
    <w:tmpl w:val="B6E4F3EE"/>
    <w:lvl w:ilvl="0">
      <w:start w:val="1"/>
      <w:numFmt w:val="bullet"/>
      <w:lvlText w:val="●"/>
      <w:lvlJc w:val="left"/>
      <w:pPr>
        <w:ind w:left="360" w:firstLine="1800"/>
      </w:pPr>
      <w:rPr>
        <w:rFonts w:ascii="Arial" w:eastAsia="Arial" w:hAnsi="Arial" w:cs="Arial"/>
        <w:sz w:val="20"/>
        <w:szCs w:val="20"/>
      </w:rPr>
    </w:lvl>
    <w:lvl w:ilvl="1">
      <w:start w:val="1"/>
      <w:numFmt w:val="bullet"/>
      <w:lvlText w:val="o"/>
      <w:lvlJc w:val="left"/>
      <w:pPr>
        <w:ind w:left="1080" w:firstLine="6120"/>
      </w:pPr>
      <w:rPr>
        <w:rFonts w:ascii="Arial" w:eastAsia="Arial" w:hAnsi="Arial" w:cs="Arial"/>
        <w:sz w:val="20"/>
        <w:szCs w:val="20"/>
      </w:rPr>
    </w:lvl>
    <w:lvl w:ilvl="2">
      <w:start w:val="1"/>
      <w:numFmt w:val="bullet"/>
      <w:lvlText w:val="▪"/>
      <w:lvlJc w:val="left"/>
      <w:pPr>
        <w:ind w:left="1800" w:firstLine="10440"/>
      </w:pPr>
      <w:rPr>
        <w:rFonts w:ascii="Arial" w:eastAsia="Arial" w:hAnsi="Arial" w:cs="Arial"/>
        <w:sz w:val="20"/>
        <w:szCs w:val="20"/>
      </w:rPr>
    </w:lvl>
    <w:lvl w:ilvl="3">
      <w:start w:val="1"/>
      <w:numFmt w:val="bullet"/>
      <w:lvlText w:val="▪"/>
      <w:lvlJc w:val="left"/>
      <w:pPr>
        <w:ind w:left="2520" w:firstLine="14760"/>
      </w:pPr>
      <w:rPr>
        <w:rFonts w:ascii="Arial" w:eastAsia="Arial" w:hAnsi="Arial" w:cs="Arial"/>
        <w:sz w:val="20"/>
        <w:szCs w:val="20"/>
      </w:rPr>
    </w:lvl>
    <w:lvl w:ilvl="4">
      <w:start w:val="1"/>
      <w:numFmt w:val="bullet"/>
      <w:lvlText w:val="▪"/>
      <w:lvlJc w:val="left"/>
      <w:pPr>
        <w:ind w:left="3240" w:firstLine="19080"/>
      </w:pPr>
      <w:rPr>
        <w:rFonts w:ascii="Arial" w:eastAsia="Arial" w:hAnsi="Arial" w:cs="Arial"/>
        <w:sz w:val="20"/>
        <w:szCs w:val="20"/>
      </w:rPr>
    </w:lvl>
    <w:lvl w:ilvl="5">
      <w:start w:val="1"/>
      <w:numFmt w:val="bullet"/>
      <w:lvlText w:val="▪"/>
      <w:lvlJc w:val="left"/>
      <w:pPr>
        <w:ind w:left="3960" w:firstLine="23400"/>
      </w:pPr>
      <w:rPr>
        <w:rFonts w:ascii="Arial" w:eastAsia="Arial" w:hAnsi="Arial" w:cs="Arial"/>
        <w:sz w:val="20"/>
        <w:szCs w:val="20"/>
      </w:rPr>
    </w:lvl>
    <w:lvl w:ilvl="6">
      <w:start w:val="1"/>
      <w:numFmt w:val="bullet"/>
      <w:lvlText w:val="▪"/>
      <w:lvlJc w:val="left"/>
      <w:pPr>
        <w:ind w:left="4680" w:firstLine="27720"/>
      </w:pPr>
      <w:rPr>
        <w:rFonts w:ascii="Arial" w:eastAsia="Arial" w:hAnsi="Arial" w:cs="Arial"/>
        <w:sz w:val="20"/>
        <w:szCs w:val="20"/>
      </w:rPr>
    </w:lvl>
    <w:lvl w:ilvl="7">
      <w:start w:val="1"/>
      <w:numFmt w:val="bullet"/>
      <w:lvlText w:val="▪"/>
      <w:lvlJc w:val="left"/>
      <w:pPr>
        <w:ind w:left="5400" w:firstLine="32040"/>
      </w:pPr>
      <w:rPr>
        <w:rFonts w:ascii="Arial" w:eastAsia="Arial" w:hAnsi="Arial" w:cs="Arial"/>
        <w:sz w:val="20"/>
        <w:szCs w:val="20"/>
      </w:rPr>
    </w:lvl>
    <w:lvl w:ilvl="8">
      <w:start w:val="1"/>
      <w:numFmt w:val="bullet"/>
      <w:lvlText w:val="▪"/>
      <w:lvlJc w:val="left"/>
      <w:pPr>
        <w:ind w:left="6120" w:hanging="29176"/>
      </w:pPr>
      <w:rPr>
        <w:rFonts w:ascii="Arial" w:eastAsia="Arial" w:hAnsi="Arial" w:cs="Arial"/>
        <w:sz w:val="20"/>
        <w:szCs w:val="20"/>
      </w:rPr>
    </w:lvl>
  </w:abstractNum>
  <w:abstractNum w:abstractNumId="5" w15:restartNumberingAfterBreak="0">
    <w:nsid w:val="47D33FF2"/>
    <w:multiLevelType w:val="multilevel"/>
    <w:tmpl w:val="D1E6EF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BFE24FC"/>
    <w:multiLevelType w:val="multilevel"/>
    <w:tmpl w:val="00AAB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0"/>
  </w:num>
  <w:num w:numId="3">
    <w:abstractNumId w:val="2"/>
  </w:num>
  <w:num w:numId="4">
    <w:abstractNumId w:val="5"/>
  </w:num>
  <w:num w:numId="5">
    <w:abstractNumId w:val="4"/>
  </w:num>
  <w:num w:numId="6">
    <w:abstractNumId w:val="3"/>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hyllis Kalifeh">
    <w15:presenceInfo w15:providerId="None" w15:userId="Phyllis Kalife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2C4"/>
    <w:rsid w:val="000741F5"/>
    <w:rsid w:val="000963BE"/>
    <w:rsid w:val="001B3E93"/>
    <w:rsid w:val="00204AE8"/>
    <w:rsid w:val="002452F8"/>
    <w:rsid w:val="00264EC7"/>
    <w:rsid w:val="0027683E"/>
    <w:rsid w:val="002914D1"/>
    <w:rsid w:val="00297484"/>
    <w:rsid w:val="003B3B5A"/>
    <w:rsid w:val="00486494"/>
    <w:rsid w:val="00497AF6"/>
    <w:rsid w:val="004F479F"/>
    <w:rsid w:val="005D52C4"/>
    <w:rsid w:val="00724391"/>
    <w:rsid w:val="0094745E"/>
    <w:rsid w:val="009D455E"/>
    <w:rsid w:val="009E19A0"/>
    <w:rsid w:val="00B5047E"/>
    <w:rsid w:val="00EF5C01"/>
    <w:rsid w:val="00F000B7"/>
    <w:rsid w:val="00F10C51"/>
    <w:rsid w:val="00F2181F"/>
    <w:rsid w:val="00F86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62B051E-4B3C-4217-B859-00078E93D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452F8"/>
  </w:style>
  <w:style w:type="paragraph" w:styleId="Heading1">
    <w:name w:val="heading 1"/>
    <w:basedOn w:val="Normal"/>
    <w:next w:val="Normal"/>
    <w:rsid w:val="002452F8"/>
    <w:pPr>
      <w:keepNext/>
      <w:keepLines/>
      <w:ind w:left="1940"/>
      <w:outlineLvl w:val="0"/>
    </w:pPr>
    <w:rPr>
      <w:rFonts w:ascii="Arial" w:eastAsia="Arial" w:hAnsi="Arial" w:cs="Arial"/>
      <w:sz w:val="38"/>
      <w:szCs w:val="38"/>
    </w:rPr>
  </w:style>
  <w:style w:type="paragraph" w:styleId="Heading2">
    <w:name w:val="heading 2"/>
    <w:basedOn w:val="Normal"/>
    <w:next w:val="Normal"/>
    <w:rsid w:val="002452F8"/>
    <w:pPr>
      <w:keepNext/>
      <w:keepLines/>
      <w:spacing w:before="360" w:after="80"/>
      <w:outlineLvl w:val="1"/>
    </w:pPr>
    <w:rPr>
      <w:b/>
      <w:sz w:val="36"/>
      <w:szCs w:val="36"/>
    </w:rPr>
  </w:style>
  <w:style w:type="paragraph" w:styleId="Heading3">
    <w:name w:val="heading 3"/>
    <w:basedOn w:val="Normal"/>
    <w:next w:val="Normal"/>
    <w:rsid w:val="002452F8"/>
    <w:pPr>
      <w:keepNext/>
      <w:keepLines/>
      <w:spacing w:before="280" w:after="80"/>
      <w:outlineLvl w:val="2"/>
    </w:pPr>
    <w:rPr>
      <w:b/>
      <w:sz w:val="28"/>
      <w:szCs w:val="28"/>
    </w:rPr>
  </w:style>
  <w:style w:type="paragraph" w:styleId="Heading4">
    <w:name w:val="heading 4"/>
    <w:basedOn w:val="Normal"/>
    <w:next w:val="Normal"/>
    <w:rsid w:val="002452F8"/>
    <w:pPr>
      <w:keepNext/>
      <w:keepLines/>
      <w:spacing w:before="240" w:after="60"/>
      <w:outlineLvl w:val="3"/>
    </w:pPr>
    <w:rPr>
      <w:b/>
      <w:sz w:val="28"/>
      <w:szCs w:val="28"/>
    </w:rPr>
  </w:style>
  <w:style w:type="paragraph" w:styleId="Heading5">
    <w:name w:val="heading 5"/>
    <w:basedOn w:val="Normal"/>
    <w:next w:val="Normal"/>
    <w:rsid w:val="002452F8"/>
    <w:pPr>
      <w:keepNext/>
      <w:keepLines/>
      <w:spacing w:before="220" w:after="40"/>
      <w:outlineLvl w:val="4"/>
    </w:pPr>
    <w:rPr>
      <w:b/>
      <w:sz w:val="22"/>
      <w:szCs w:val="22"/>
    </w:rPr>
  </w:style>
  <w:style w:type="paragraph" w:styleId="Heading6">
    <w:name w:val="heading 6"/>
    <w:basedOn w:val="Normal"/>
    <w:next w:val="Normal"/>
    <w:rsid w:val="002452F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452F8"/>
    <w:pPr>
      <w:keepNext/>
      <w:keepLines/>
      <w:spacing w:before="480" w:after="120"/>
    </w:pPr>
    <w:rPr>
      <w:b/>
      <w:sz w:val="72"/>
      <w:szCs w:val="72"/>
    </w:rPr>
  </w:style>
  <w:style w:type="paragraph" w:styleId="Subtitle">
    <w:name w:val="Subtitle"/>
    <w:basedOn w:val="Normal"/>
    <w:next w:val="Normal"/>
    <w:rsid w:val="002452F8"/>
    <w:pPr>
      <w:keepNext/>
      <w:keepLines/>
      <w:spacing w:before="360" w:after="80"/>
    </w:pPr>
    <w:rPr>
      <w:rFonts w:ascii="Georgia" w:eastAsia="Georgia" w:hAnsi="Georgia" w:cs="Georgia"/>
      <w:i/>
      <w:color w:val="666666"/>
      <w:sz w:val="48"/>
      <w:szCs w:val="48"/>
    </w:rPr>
  </w:style>
  <w:style w:type="table" w:customStyle="1" w:styleId="a">
    <w:basedOn w:val="TableNormal"/>
    <w:rsid w:val="002452F8"/>
    <w:pPr>
      <w:contextualSpacing/>
    </w:pPr>
    <w:tblPr>
      <w:tblStyleRowBandSize w:val="1"/>
      <w:tblStyleColBandSize w:val="1"/>
      <w:tblCellMar>
        <w:left w:w="115" w:type="dxa"/>
        <w:right w:w="115" w:type="dxa"/>
      </w:tblCellMar>
    </w:tblPr>
  </w:style>
  <w:style w:type="table" w:customStyle="1" w:styleId="a0">
    <w:basedOn w:val="TableNormal"/>
    <w:rsid w:val="002452F8"/>
    <w:pPr>
      <w:contextualSpacing/>
    </w:pPr>
    <w:tblPr>
      <w:tblStyleRowBandSize w:val="1"/>
      <w:tblStyleColBandSize w:val="1"/>
      <w:tblCellMar>
        <w:left w:w="115" w:type="dxa"/>
        <w:right w:w="115" w:type="dxa"/>
      </w:tblCellMar>
    </w:tblPr>
  </w:style>
  <w:style w:type="table" w:customStyle="1" w:styleId="a1">
    <w:basedOn w:val="TableNormal"/>
    <w:rsid w:val="002452F8"/>
    <w:pPr>
      <w:contextualSpacing/>
    </w:pPr>
    <w:tblPr>
      <w:tblStyleRowBandSize w:val="1"/>
      <w:tblStyleColBandSize w:val="1"/>
      <w:tblCellMar>
        <w:left w:w="115" w:type="dxa"/>
        <w:right w:w="115" w:type="dxa"/>
      </w:tblCellMar>
    </w:tblPr>
  </w:style>
  <w:style w:type="table" w:customStyle="1" w:styleId="a2">
    <w:basedOn w:val="TableNormal"/>
    <w:rsid w:val="002452F8"/>
    <w:pPr>
      <w:contextualSpacing/>
    </w:pPr>
    <w:tblPr>
      <w:tblStyleRowBandSize w:val="1"/>
      <w:tblStyleColBandSize w:val="1"/>
      <w:tblCellMar>
        <w:left w:w="115" w:type="dxa"/>
        <w:right w:w="115" w:type="dxa"/>
      </w:tblCellMar>
    </w:tblPr>
  </w:style>
  <w:style w:type="table" w:customStyle="1" w:styleId="a3">
    <w:basedOn w:val="TableNormal"/>
    <w:rsid w:val="002452F8"/>
    <w:pPr>
      <w:contextualSpacing/>
    </w:pPr>
    <w:tblPr>
      <w:tblStyleRowBandSize w:val="1"/>
      <w:tblStyleColBandSize w:val="1"/>
      <w:tblCellMar>
        <w:left w:w="115" w:type="dxa"/>
        <w:right w:w="115" w:type="dxa"/>
      </w:tblCellMar>
    </w:tblPr>
  </w:style>
  <w:style w:type="table" w:customStyle="1" w:styleId="a4">
    <w:basedOn w:val="TableNormal"/>
    <w:rsid w:val="002452F8"/>
    <w:pPr>
      <w:contextualSpacing/>
    </w:pPr>
    <w:tblPr>
      <w:tblStyleRowBandSize w:val="1"/>
      <w:tblStyleColBandSize w:val="1"/>
      <w:tblCellMar>
        <w:left w:w="115" w:type="dxa"/>
        <w:right w:w="115" w:type="dxa"/>
      </w:tblCellMar>
    </w:tblPr>
  </w:style>
  <w:style w:type="table" w:customStyle="1" w:styleId="a5">
    <w:basedOn w:val="TableNormal"/>
    <w:rsid w:val="002452F8"/>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F2181F"/>
    <w:pPr>
      <w:tabs>
        <w:tab w:val="center" w:pos="4680"/>
        <w:tab w:val="right" w:pos="9360"/>
      </w:tabs>
    </w:pPr>
  </w:style>
  <w:style w:type="character" w:customStyle="1" w:styleId="HeaderChar">
    <w:name w:val="Header Char"/>
    <w:basedOn w:val="DefaultParagraphFont"/>
    <w:link w:val="Header"/>
    <w:uiPriority w:val="99"/>
    <w:rsid w:val="00F2181F"/>
  </w:style>
  <w:style w:type="paragraph" w:styleId="Footer">
    <w:name w:val="footer"/>
    <w:basedOn w:val="Normal"/>
    <w:link w:val="FooterChar"/>
    <w:uiPriority w:val="99"/>
    <w:unhideWhenUsed/>
    <w:rsid w:val="00F2181F"/>
    <w:pPr>
      <w:tabs>
        <w:tab w:val="center" w:pos="4680"/>
        <w:tab w:val="right" w:pos="9360"/>
      </w:tabs>
    </w:pPr>
  </w:style>
  <w:style w:type="character" w:customStyle="1" w:styleId="FooterChar">
    <w:name w:val="Footer Char"/>
    <w:basedOn w:val="DefaultParagraphFont"/>
    <w:link w:val="Footer"/>
    <w:uiPriority w:val="99"/>
    <w:rsid w:val="00F2181F"/>
  </w:style>
  <w:style w:type="paragraph" w:styleId="BalloonText">
    <w:name w:val="Balloon Text"/>
    <w:basedOn w:val="Normal"/>
    <w:link w:val="BalloonTextChar"/>
    <w:uiPriority w:val="99"/>
    <w:semiHidden/>
    <w:unhideWhenUsed/>
    <w:rsid w:val="00EF5C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C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1697</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Florida Children's Forum</Company>
  <LinksUpToDate>false</LinksUpToDate>
  <CharactersWithSpaces>11354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Phyllis Kalifeh</dc:creator>
  <cp:lastModifiedBy>Phyllis Kalifeh</cp:lastModifiedBy>
  <cp:revision>2</cp:revision>
  <cp:lastPrinted>2018-09-17T13:47:00Z</cp:lastPrinted>
  <dcterms:created xsi:type="dcterms:W3CDTF">2018-10-15T16:34:00Z</dcterms:created>
  <dcterms:modified xsi:type="dcterms:W3CDTF">2018-10-15T16:34:00Z</dcterms:modified>
</cp:coreProperties>
</file>